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C5319E" w:rsidR="007C7653" w:rsidRPr="0011076C" w:rsidRDefault="007C7653" w:rsidP="008C514E">
      <w:pPr>
        <w:ind w:right="810"/>
        <w:rPr>
          <w:rFonts w:ascii="Arial" w:eastAsia="Arial" w:hAnsi="Arial" w:cs="Arial"/>
          <w:b/>
          <w:sz w:val="20"/>
          <w:szCs w:val="20"/>
        </w:rPr>
      </w:pPr>
    </w:p>
    <w:p w14:paraId="00000002" w14:textId="48194F03" w:rsidR="007C7653" w:rsidRPr="007177F4" w:rsidRDefault="002420FE" w:rsidP="008C514E">
      <w:pPr>
        <w:ind w:right="810"/>
        <w:rPr>
          <w:rFonts w:asciiTheme="minorHAnsi" w:eastAsia="Arial" w:hAnsiTheme="minorHAnsi" w:cs="Arial"/>
          <w:sz w:val="20"/>
          <w:szCs w:val="20"/>
        </w:rPr>
      </w:pPr>
      <w:r w:rsidRPr="007177F4">
        <w:rPr>
          <w:rFonts w:asciiTheme="minorHAnsi" w:eastAsia="Arial" w:hAnsiTheme="minorHAnsi" w:cs="Arial"/>
          <w:sz w:val="20"/>
          <w:szCs w:val="20"/>
        </w:rPr>
        <w:t xml:space="preserve">What would you do if you </w:t>
      </w:r>
      <w:r w:rsidR="00B64117" w:rsidRPr="007177F4">
        <w:rPr>
          <w:rFonts w:asciiTheme="minorHAnsi" w:eastAsia="Arial" w:hAnsiTheme="minorHAnsi" w:cs="Arial"/>
          <w:sz w:val="20"/>
          <w:szCs w:val="20"/>
        </w:rPr>
        <w:t xml:space="preserve">have </w:t>
      </w:r>
      <w:r w:rsidRPr="007177F4">
        <w:rPr>
          <w:rFonts w:asciiTheme="minorHAnsi" w:eastAsia="Arial" w:hAnsiTheme="minorHAnsi" w:cs="Arial"/>
          <w:sz w:val="20"/>
          <w:szCs w:val="20"/>
        </w:rPr>
        <w:t xml:space="preserve">seconds </w:t>
      </w:r>
      <w:sdt>
        <w:sdtPr>
          <w:rPr>
            <w:rFonts w:asciiTheme="minorHAnsi" w:hAnsiTheme="minorHAnsi"/>
            <w:sz w:val="20"/>
            <w:szCs w:val="20"/>
          </w:rPr>
          <w:tag w:val="goog_rdk_0"/>
          <w:id w:val="1115478649"/>
        </w:sdtPr>
        <w:sdtEndPr/>
        <w:sdtContent/>
      </w:sdt>
      <w:sdt>
        <w:sdtPr>
          <w:rPr>
            <w:rFonts w:asciiTheme="minorHAnsi" w:hAnsiTheme="minorHAnsi"/>
            <w:sz w:val="20"/>
            <w:szCs w:val="20"/>
          </w:rPr>
          <w:tag w:val="goog_rdk_1"/>
          <w:id w:val="-1068880711"/>
        </w:sdtPr>
        <w:sdtEndPr/>
        <w:sdtContent/>
      </w:sdt>
      <w:r w:rsidRPr="007177F4">
        <w:rPr>
          <w:rFonts w:asciiTheme="minorHAnsi" w:eastAsia="Arial" w:hAnsiTheme="minorHAnsi" w:cs="Arial"/>
          <w:sz w:val="20"/>
          <w:szCs w:val="20"/>
        </w:rPr>
        <w:t>to tens of seconds to prepare for shaking from an earthquake that has already begun? More than 14</w:t>
      </w:r>
      <w:bookmarkStart w:id="0" w:name="_GoBack"/>
      <w:bookmarkEnd w:id="0"/>
      <w:r w:rsidRPr="007177F4">
        <w:rPr>
          <w:rFonts w:asciiTheme="minorHAnsi" w:eastAsia="Arial" w:hAnsiTheme="minorHAnsi" w:cs="Arial"/>
          <w:sz w:val="20"/>
          <w:szCs w:val="20"/>
        </w:rPr>
        <w:t xml:space="preserve">3 million people in the United States are exposed to potentially damaging shaking due to earthquakes. Most of our nation’s earthquake risk is concentrated in highly populated areas on the </w:t>
      </w:r>
      <w:sdt>
        <w:sdtPr>
          <w:rPr>
            <w:rFonts w:asciiTheme="minorHAnsi" w:hAnsiTheme="minorHAnsi"/>
            <w:sz w:val="20"/>
            <w:szCs w:val="20"/>
          </w:rPr>
          <w:tag w:val="goog_rdk_2"/>
          <w:id w:val="-1041125639"/>
        </w:sdtPr>
        <w:sdtEndPr/>
        <w:sdtContent/>
      </w:sdt>
      <w:r w:rsidRPr="007177F4">
        <w:rPr>
          <w:rFonts w:asciiTheme="minorHAnsi" w:eastAsia="Arial" w:hAnsiTheme="minorHAnsi" w:cs="Arial"/>
          <w:sz w:val="20"/>
          <w:szCs w:val="20"/>
        </w:rPr>
        <w:t>active plate tectonic boundaries of the West Coast of the continental United States.</w:t>
      </w:r>
      <w:r w:rsidR="00EE24FE" w:rsidRPr="00331DAD">
        <w:rPr>
          <w:rFonts w:asciiTheme="minorHAnsi" w:eastAsia="Arial" w:hAnsiTheme="minorHAnsi" w:cs="Arial"/>
          <w:b/>
          <w:color w:val="FF0000"/>
          <w:sz w:val="20"/>
          <w:szCs w:val="20"/>
        </w:rPr>
        <w:t xml:space="preserve"> </w:t>
      </w:r>
    </w:p>
    <w:p w14:paraId="00000004" w14:textId="170D52F7" w:rsidR="007C7653" w:rsidRPr="007177F4" w:rsidRDefault="007C7653" w:rsidP="008C514E">
      <w:pPr>
        <w:ind w:right="810"/>
        <w:rPr>
          <w:rFonts w:asciiTheme="minorHAnsi" w:eastAsia="Arial" w:hAnsiTheme="minorHAnsi" w:cs="Arial"/>
          <w:b/>
          <w:sz w:val="20"/>
          <w:szCs w:val="20"/>
        </w:rPr>
      </w:pPr>
    </w:p>
    <w:p w14:paraId="4CFD9F25" w14:textId="0E1AFF76" w:rsidR="00275A99" w:rsidRPr="007177F4" w:rsidRDefault="002420FE" w:rsidP="008C514E">
      <w:pPr>
        <w:ind w:right="810"/>
        <w:rPr>
          <w:rFonts w:asciiTheme="minorHAnsi" w:eastAsia="Arial" w:hAnsiTheme="minorHAnsi" w:cs="Arial"/>
          <w:sz w:val="20"/>
          <w:szCs w:val="20"/>
        </w:rPr>
      </w:pPr>
      <w:r w:rsidRPr="007177F4">
        <w:rPr>
          <w:rFonts w:asciiTheme="minorHAnsi" w:eastAsia="Arial" w:hAnsiTheme="minorHAnsi" w:cs="Arial"/>
          <w:sz w:val="20"/>
          <w:szCs w:val="20"/>
        </w:rPr>
        <w:t xml:space="preserve">The U.S. Geological Survey operates the </w:t>
      </w:r>
      <w:proofErr w:type="spellStart"/>
      <w:r w:rsidRPr="007177F4">
        <w:rPr>
          <w:rFonts w:asciiTheme="minorHAnsi" w:eastAsia="Arial" w:hAnsiTheme="minorHAnsi" w:cs="Arial"/>
          <w:sz w:val="20"/>
          <w:szCs w:val="20"/>
        </w:rPr>
        <w:t>ShakeAlert</w:t>
      </w:r>
      <w:proofErr w:type="spellEnd"/>
      <w:r w:rsidR="00325663" w:rsidRPr="00325663">
        <w:rPr>
          <w:rFonts w:asciiTheme="minorHAnsi" w:eastAsia="Arial" w:hAnsiTheme="minorHAnsi" w:cs="Arial"/>
          <w:sz w:val="20"/>
          <w:szCs w:val="20"/>
          <w:vertAlign w:val="superscript"/>
        </w:rPr>
        <w:t>©</w:t>
      </w:r>
      <w:r w:rsidRPr="007177F4">
        <w:rPr>
          <w:rFonts w:asciiTheme="minorHAnsi" w:eastAsia="Arial" w:hAnsiTheme="minorHAnsi" w:cs="Arial"/>
          <w:sz w:val="20"/>
          <w:szCs w:val="20"/>
        </w:rPr>
        <w:t xml:space="preserve"> Earthquake Early Warning system, which is part of the Advanced National Seismic System. </w:t>
      </w:r>
      <w:proofErr w:type="spellStart"/>
      <w:r w:rsidRPr="007177F4">
        <w:rPr>
          <w:rFonts w:asciiTheme="minorHAnsi" w:eastAsia="Arial" w:hAnsiTheme="minorHAnsi" w:cs="Arial"/>
          <w:sz w:val="20"/>
          <w:szCs w:val="20"/>
        </w:rPr>
        <w:t>ShakeAlert</w:t>
      </w:r>
      <w:proofErr w:type="spellEnd"/>
      <w:r w:rsidR="00325663" w:rsidRPr="00325663">
        <w:rPr>
          <w:rFonts w:asciiTheme="minorHAnsi" w:eastAsia="Arial" w:hAnsiTheme="minorHAnsi" w:cs="Arial"/>
          <w:sz w:val="20"/>
          <w:szCs w:val="20"/>
          <w:vertAlign w:val="superscript"/>
        </w:rPr>
        <w:t>©</w:t>
      </w:r>
      <w:r w:rsidRPr="007177F4">
        <w:rPr>
          <w:rFonts w:asciiTheme="minorHAnsi" w:eastAsia="Arial" w:hAnsiTheme="minorHAnsi" w:cs="Arial"/>
          <w:sz w:val="20"/>
          <w:szCs w:val="20"/>
        </w:rPr>
        <w:t xml:space="preserve"> is </w:t>
      </w:r>
      <w:r w:rsidR="00267348" w:rsidRPr="007177F4">
        <w:rPr>
          <w:rFonts w:asciiTheme="minorHAnsi" w:eastAsia="Arial" w:hAnsiTheme="minorHAnsi" w:cs="Arial"/>
          <w:b/>
          <w:i/>
          <w:sz w:val="20"/>
          <w:szCs w:val="20"/>
          <w:u w:val="single"/>
        </w:rPr>
        <w:t>NOT</w:t>
      </w:r>
      <w:r w:rsidR="00267348" w:rsidRPr="007177F4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7177F4">
        <w:rPr>
          <w:rFonts w:asciiTheme="minorHAnsi" w:eastAsia="Arial" w:hAnsiTheme="minorHAnsi" w:cs="Arial"/>
          <w:sz w:val="20"/>
          <w:szCs w:val="20"/>
        </w:rPr>
        <w:t xml:space="preserve">earthquake </w:t>
      </w:r>
      <w:r w:rsidRPr="007177F4">
        <w:rPr>
          <w:rFonts w:asciiTheme="minorHAnsi" w:eastAsia="Arial" w:hAnsiTheme="minorHAnsi" w:cs="Arial"/>
          <w:i/>
          <w:sz w:val="20"/>
          <w:szCs w:val="20"/>
          <w:u w:val="single"/>
        </w:rPr>
        <w:t>prediction</w:t>
      </w:r>
      <w:r w:rsidRPr="007177F4">
        <w:rPr>
          <w:rFonts w:asciiTheme="minorHAnsi" w:eastAsia="Arial" w:hAnsiTheme="minorHAnsi" w:cs="Arial"/>
          <w:sz w:val="20"/>
          <w:szCs w:val="20"/>
        </w:rPr>
        <w:t>, but a</w:t>
      </w:r>
      <w:r w:rsidR="00597045" w:rsidRPr="007177F4">
        <w:rPr>
          <w:rFonts w:asciiTheme="minorHAnsi" w:eastAsia="Arial" w:hAnsiTheme="minorHAnsi" w:cs="Arial"/>
          <w:sz w:val="20"/>
          <w:szCs w:val="20"/>
        </w:rPr>
        <w:t xml:space="preserve"> </w:t>
      </w:r>
      <w:proofErr w:type="spellStart"/>
      <w:r w:rsidR="00597045" w:rsidRPr="007177F4">
        <w:rPr>
          <w:rFonts w:asciiTheme="minorHAnsi" w:eastAsia="Arial" w:hAnsiTheme="minorHAnsi" w:cs="Arial"/>
          <w:sz w:val="20"/>
          <w:szCs w:val="20"/>
        </w:rPr>
        <w:t>ShakeAlert</w:t>
      </w:r>
      <w:proofErr w:type="spellEnd"/>
      <w:r w:rsidR="00597045" w:rsidRPr="007177F4">
        <w:rPr>
          <w:rFonts w:asciiTheme="minorHAnsi" w:eastAsia="Arial" w:hAnsiTheme="minorHAnsi" w:cs="Arial"/>
          <w:sz w:val="20"/>
          <w:szCs w:val="20"/>
        </w:rPr>
        <w:t xml:space="preserve"> message </w:t>
      </w:r>
      <w:r w:rsidRPr="007177F4">
        <w:rPr>
          <w:rFonts w:asciiTheme="minorHAnsi" w:eastAsia="Arial" w:hAnsiTheme="minorHAnsi" w:cs="Arial"/>
          <w:sz w:val="20"/>
          <w:szCs w:val="20"/>
        </w:rPr>
        <w:t>issued by the USGS</w:t>
      </w:r>
      <w:r w:rsidR="00597045" w:rsidRPr="007177F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A52A05" w:rsidRPr="007177F4">
        <w:rPr>
          <w:rFonts w:asciiTheme="minorHAnsi" w:eastAsia="Arial" w:hAnsiTheme="minorHAnsi" w:cs="Arial"/>
          <w:sz w:val="20"/>
          <w:szCs w:val="20"/>
        </w:rPr>
        <w:t xml:space="preserve">indicating </w:t>
      </w:r>
      <w:r w:rsidRPr="007177F4">
        <w:rPr>
          <w:rFonts w:asciiTheme="minorHAnsi" w:eastAsia="Arial" w:hAnsiTheme="minorHAnsi" w:cs="Arial"/>
          <w:sz w:val="20"/>
          <w:szCs w:val="20"/>
        </w:rPr>
        <w:t xml:space="preserve">that an earthquake has begun and shaking is </w:t>
      </w:r>
      <w:r w:rsidRPr="00325663">
        <w:rPr>
          <w:rFonts w:asciiTheme="minorHAnsi" w:eastAsia="Arial" w:hAnsiTheme="minorHAnsi" w:cs="Arial"/>
          <w:sz w:val="20"/>
          <w:szCs w:val="20"/>
        </w:rPr>
        <w:t>imminent</w:t>
      </w:r>
      <w:r w:rsidR="007177F4" w:rsidRPr="00325663">
        <w:rPr>
          <w:rFonts w:asciiTheme="minorHAnsi" w:eastAsia="Arial" w:hAnsiTheme="minorHAnsi" w:cs="Arial"/>
          <w:sz w:val="20"/>
          <w:szCs w:val="20"/>
        </w:rPr>
        <w:t>.</w:t>
      </w:r>
      <w:r w:rsidR="00331DAD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00000007" w14:textId="75349C07" w:rsidR="007C7653" w:rsidRPr="007177F4" w:rsidRDefault="002420FE" w:rsidP="008C514E">
      <w:pPr>
        <w:ind w:right="810"/>
        <w:rPr>
          <w:rFonts w:asciiTheme="minorHAnsi" w:eastAsia="Arial" w:hAnsiTheme="minorHAnsi" w:cs="Arial"/>
          <w:b/>
          <w:sz w:val="20"/>
          <w:szCs w:val="20"/>
        </w:rPr>
      </w:pPr>
      <w:r w:rsidRPr="007177F4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48A08ACA" w14:textId="6DBF6080" w:rsidR="0025264E" w:rsidRDefault="002420FE" w:rsidP="008C514E">
      <w:pPr>
        <w:ind w:right="810"/>
        <w:rPr>
          <w:rFonts w:asciiTheme="minorHAnsi" w:eastAsia="Arial" w:hAnsiTheme="minorHAnsi" w:cs="Arial"/>
          <w:sz w:val="20"/>
          <w:szCs w:val="20"/>
        </w:rPr>
      </w:pPr>
      <w:r w:rsidRPr="007177F4">
        <w:rPr>
          <w:rFonts w:asciiTheme="minorHAnsi" w:eastAsia="Arial" w:hAnsiTheme="minorHAnsi" w:cs="Arial"/>
          <w:sz w:val="20"/>
          <w:szCs w:val="20"/>
        </w:rPr>
        <w:t xml:space="preserve">With even a few seconds of warning, </w:t>
      </w:r>
      <w:proofErr w:type="spellStart"/>
      <w:r w:rsidRPr="007177F4">
        <w:rPr>
          <w:rFonts w:asciiTheme="minorHAnsi" w:eastAsia="Arial" w:hAnsiTheme="minorHAnsi" w:cs="Arial"/>
          <w:sz w:val="20"/>
          <w:szCs w:val="20"/>
        </w:rPr>
        <w:t>ShakeAlert</w:t>
      </w:r>
      <w:proofErr w:type="spellEnd"/>
      <w:r w:rsidR="00325663" w:rsidRPr="00325663">
        <w:rPr>
          <w:rFonts w:asciiTheme="minorHAnsi" w:eastAsia="Arial" w:hAnsiTheme="minorHAnsi" w:cs="Arial"/>
          <w:sz w:val="20"/>
          <w:szCs w:val="20"/>
          <w:vertAlign w:val="superscript"/>
        </w:rPr>
        <w:t>©</w:t>
      </w:r>
      <w:r w:rsidRPr="007177F4">
        <w:rPr>
          <w:rFonts w:asciiTheme="minorHAnsi" w:eastAsia="Arial" w:hAnsiTheme="minorHAnsi" w:cs="Arial"/>
          <w:sz w:val="20"/>
          <w:szCs w:val="20"/>
        </w:rPr>
        <w:t xml:space="preserve"> can save lives and reduce injuries by alerting people to take a protective action such as, </w:t>
      </w:r>
      <w:sdt>
        <w:sdtPr>
          <w:rPr>
            <w:rFonts w:asciiTheme="minorHAnsi" w:hAnsiTheme="minorHAnsi"/>
            <w:sz w:val="20"/>
            <w:szCs w:val="20"/>
          </w:rPr>
          <w:tag w:val="goog_rdk_4"/>
          <w:id w:val="886840553"/>
        </w:sdtPr>
        <w:sdtEndPr/>
        <w:sdtContent/>
      </w:sdt>
      <w:r w:rsidRPr="007177F4">
        <w:rPr>
          <w:rFonts w:asciiTheme="minorHAnsi" w:eastAsia="Arial" w:hAnsiTheme="minorHAnsi" w:cs="Arial"/>
          <w:sz w:val="20"/>
          <w:szCs w:val="20"/>
        </w:rPr>
        <w:t xml:space="preserve">“Drop,…. Cover…., and Hold On….”. </w:t>
      </w:r>
      <w:r w:rsidR="0025264E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00000008" w14:textId="4F9C6C2B" w:rsidR="007C7653" w:rsidRPr="007177F4" w:rsidRDefault="00BB1F39" w:rsidP="008C514E">
      <w:pPr>
        <w:ind w:right="810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 xml:space="preserve"> </w:t>
      </w:r>
      <w:proofErr w:type="spellStart"/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>ShakeAlert</w:t>
      </w:r>
      <w:proofErr w:type="spellEnd"/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="00211EB9" w:rsidRPr="007177F4">
        <w:rPr>
          <w:rFonts w:asciiTheme="minorHAnsi" w:eastAsia="Arial" w:hAnsiTheme="minorHAnsi" w:cs="Arial"/>
          <w:color w:val="000000"/>
          <w:sz w:val="20"/>
          <w:szCs w:val="20"/>
        </w:rPr>
        <w:t>further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protect</w:t>
      </w:r>
      <w:r w:rsidR="00E856F7" w:rsidRPr="007177F4">
        <w:rPr>
          <w:rFonts w:asciiTheme="minorHAnsi" w:eastAsia="Arial" w:hAnsiTheme="minorHAnsi" w:cs="Arial"/>
          <w:color w:val="000000"/>
          <w:sz w:val="20"/>
          <w:szCs w:val="20"/>
        </w:rPr>
        <w:t>s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people and infrastructure by triggering automatic actions </w:t>
      </w:r>
      <w:r w:rsidR="00E83AEE" w:rsidRPr="00DD28A0">
        <w:rPr>
          <w:sz w:val="20"/>
          <w:szCs w:val="20"/>
        </w:rPr>
        <w:t xml:space="preserve">such as slowing down trains to prevent derailments, opening fire house doors so they don’t jam shut, closing valves protect water systems, and to stabilize equipment during life critical </w:t>
      </w:r>
      <w:proofErr w:type="gramStart"/>
      <w:r w:rsidR="00E83AEE" w:rsidRPr="00DD28A0">
        <w:rPr>
          <w:sz w:val="20"/>
          <w:szCs w:val="20"/>
        </w:rPr>
        <w:t>situations.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>.</w:t>
      </w:r>
      <w:proofErr w:type="gramEnd"/>
      <w:r w:rsidR="000E2F02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="00331DAD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</w:p>
    <w:p w14:paraId="0000000A" w14:textId="7E52B1A0" w:rsidR="007C7653" w:rsidRPr="007177F4" w:rsidRDefault="007C7653" w:rsidP="008C514E">
      <w:pPr>
        <w:ind w:right="810"/>
        <w:rPr>
          <w:rFonts w:asciiTheme="minorHAnsi" w:eastAsia="Arial" w:hAnsiTheme="minorHAnsi" w:cs="Arial"/>
          <w:b/>
          <w:sz w:val="20"/>
          <w:szCs w:val="20"/>
        </w:rPr>
      </w:pPr>
    </w:p>
    <w:p w14:paraId="39F68850" w14:textId="3CC6FBFA" w:rsidR="00264DBE" w:rsidRDefault="00785757" w:rsidP="00A118C9">
      <w:pPr>
        <w:ind w:right="810"/>
        <w:outlineLvl w:val="0"/>
        <w:rPr>
          <w:ins w:id="1" w:author="Jenda Johnson" w:date="2020-08-18T07:34:00Z"/>
          <w:rFonts w:asciiTheme="minorHAnsi" w:eastAsia="Arial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tag w:val="goog_rdk_6"/>
          <w:id w:val="584109889"/>
        </w:sdtPr>
        <w:sdtEndPr/>
        <w:sdtContent/>
      </w:sdt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How does </w:t>
      </w:r>
      <w:proofErr w:type="spellStart"/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>ShakeAlert</w:t>
      </w:r>
      <w:proofErr w:type="spellEnd"/>
      <w:r w:rsidR="00325663" w:rsidRPr="00325663">
        <w:rPr>
          <w:rFonts w:asciiTheme="minorHAnsi" w:eastAsia="Arial" w:hAnsiTheme="minorHAnsi" w:cs="Arial"/>
          <w:sz w:val="20"/>
          <w:szCs w:val="20"/>
          <w:vertAlign w:val="superscript"/>
        </w:rPr>
        <w:t>©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work? </w:t>
      </w:r>
      <w:r w:rsidR="0025264E">
        <w:rPr>
          <w:rFonts w:asciiTheme="minorHAnsi" w:eastAsia="Arial" w:hAnsiTheme="minorHAnsi" w:cs="Arial"/>
          <w:color w:val="000000"/>
          <w:sz w:val="20"/>
          <w:szCs w:val="20"/>
        </w:rPr>
        <w:t xml:space="preserve">     </w:t>
      </w:r>
    </w:p>
    <w:p w14:paraId="6A135B41" w14:textId="41D84AE4" w:rsidR="0001530A" w:rsidRPr="007177F4" w:rsidRDefault="002420FE" w:rsidP="008C514E">
      <w:pPr>
        <w:ind w:right="810"/>
        <w:rPr>
          <w:rFonts w:asciiTheme="minorHAnsi" w:eastAsia="Arial" w:hAnsiTheme="minorHAnsi" w:cs="Arial"/>
          <w:sz w:val="20"/>
          <w:szCs w:val="20"/>
        </w:rPr>
      </w:pPr>
      <w:r w:rsidRPr="007177F4">
        <w:rPr>
          <w:rFonts w:asciiTheme="minorHAnsi" w:eastAsia="Arial" w:hAnsiTheme="minorHAnsi" w:cs="Arial"/>
          <w:sz w:val="20"/>
          <w:szCs w:val="20"/>
        </w:rPr>
        <w:t>When an earthquake occurs, seismic waves carry energy</w:t>
      </w:r>
      <w:r w:rsidR="0001530A" w:rsidRPr="007177F4">
        <w:rPr>
          <w:rFonts w:asciiTheme="minorHAnsi" w:eastAsia="Arial" w:hAnsiTheme="minorHAnsi" w:cs="Arial"/>
          <w:sz w:val="20"/>
          <w:szCs w:val="20"/>
        </w:rPr>
        <w:t xml:space="preserve"> in all directions</w:t>
      </w:r>
      <w:r w:rsidRPr="007177F4">
        <w:rPr>
          <w:rFonts w:asciiTheme="minorHAnsi" w:eastAsia="Arial" w:hAnsiTheme="minorHAnsi" w:cs="Arial"/>
          <w:sz w:val="20"/>
          <w:szCs w:val="20"/>
        </w:rPr>
        <w:t xml:space="preserve"> away from the epicenter. </w:t>
      </w:r>
      <w:r w:rsidRPr="007177F4">
        <w:rPr>
          <w:rFonts w:asciiTheme="minorHAnsi" w:eastAsia="Arial" w:hAnsiTheme="minorHAnsi" w:cs="Arial"/>
          <w:i/>
          <w:sz w:val="20"/>
          <w:szCs w:val="20"/>
        </w:rPr>
        <w:t>P</w:t>
      </w:r>
      <w:r w:rsidRPr="007177F4">
        <w:rPr>
          <w:rFonts w:asciiTheme="minorHAnsi" w:eastAsia="Arial" w:hAnsiTheme="minorHAnsi" w:cs="Arial"/>
          <w:sz w:val="20"/>
          <w:szCs w:val="20"/>
        </w:rPr>
        <w:t>-waves, similar to sound waves, move quickly through the ground</w:t>
      </w:r>
      <w:r w:rsidR="00211EB9" w:rsidRPr="007177F4">
        <w:rPr>
          <w:rFonts w:asciiTheme="minorHAnsi" w:eastAsia="Arial" w:hAnsiTheme="minorHAnsi" w:cs="Arial"/>
          <w:sz w:val="20"/>
          <w:szCs w:val="20"/>
        </w:rPr>
        <w:t xml:space="preserve">, followed by </w:t>
      </w:r>
      <w:r w:rsidR="00211EB9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the slower and generally more damaging </w:t>
      </w:r>
      <w:r w:rsidR="00211EB9" w:rsidRPr="007177F4">
        <w:rPr>
          <w:rFonts w:asciiTheme="minorHAnsi" w:eastAsia="Arial" w:hAnsiTheme="minorHAnsi" w:cs="Arial"/>
          <w:i/>
          <w:sz w:val="20"/>
          <w:szCs w:val="20"/>
        </w:rPr>
        <w:t>S</w:t>
      </w:r>
      <w:r w:rsidR="00211EB9" w:rsidRPr="007177F4">
        <w:rPr>
          <w:rFonts w:asciiTheme="minorHAnsi" w:eastAsia="Arial" w:hAnsiTheme="minorHAnsi" w:cs="Arial"/>
          <w:sz w:val="20"/>
          <w:szCs w:val="20"/>
        </w:rPr>
        <w:t>-waves and surface wave</w:t>
      </w:r>
      <w:r w:rsidR="004E3EBF" w:rsidRPr="007177F4">
        <w:rPr>
          <w:rFonts w:asciiTheme="minorHAnsi" w:eastAsia="Arial" w:hAnsiTheme="minorHAnsi" w:cs="Arial"/>
          <w:sz w:val="20"/>
          <w:szCs w:val="20"/>
        </w:rPr>
        <w:t>s</w:t>
      </w:r>
      <w:r w:rsidRPr="007177F4">
        <w:rPr>
          <w:rFonts w:asciiTheme="minorHAnsi" w:eastAsia="Arial" w:hAnsiTheme="minorHAnsi" w:cs="Arial"/>
          <w:sz w:val="20"/>
          <w:szCs w:val="20"/>
        </w:rPr>
        <w:t xml:space="preserve">. </w:t>
      </w:r>
    </w:p>
    <w:p w14:paraId="0000000B" w14:textId="595002A2" w:rsidR="007C7653" w:rsidRPr="007177F4" w:rsidRDefault="0001530A" w:rsidP="008C514E">
      <w:pPr>
        <w:ind w:right="810"/>
        <w:rPr>
          <w:rFonts w:asciiTheme="minorHAnsi" w:eastAsia="Arial" w:hAnsiTheme="minorHAnsi" w:cs="Arial"/>
          <w:color w:val="000000"/>
          <w:sz w:val="20"/>
          <w:szCs w:val="20"/>
        </w:rPr>
      </w:pPr>
      <w:r w:rsidRPr="007177F4">
        <w:rPr>
          <w:rFonts w:asciiTheme="minorHAnsi" w:eastAsia="Arial" w:hAnsiTheme="minorHAnsi" w:cs="Arial"/>
          <w:sz w:val="20"/>
          <w:szCs w:val="20"/>
        </w:rPr>
        <w:t>S</w:t>
      </w:r>
      <w:r w:rsidR="00C40518" w:rsidRPr="007177F4">
        <w:rPr>
          <w:rFonts w:asciiTheme="minorHAnsi" w:eastAsia="Arial" w:hAnsiTheme="minorHAnsi" w:cs="Arial"/>
          <w:sz w:val="20"/>
          <w:szCs w:val="20"/>
        </w:rPr>
        <w:t>e</w:t>
      </w:r>
      <w:r w:rsidRPr="007177F4">
        <w:rPr>
          <w:rFonts w:asciiTheme="minorHAnsi" w:eastAsia="Arial" w:hAnsiTheme="minorHAnsi" w:cs="Arial"/>
          <w:sz w:val="20"/>
          <w:szCs w:val="20"/>
        </w:rPr>
        <w:t>nsor</w:t>
      </w:r>
      <w:r w:rsidR="00774D0C" w:rsidRPr="007177F4">
        <w:rPr>
          <w:rFonts w:asciiTheme="minorHAnsi" w:eastAsia="Arial" w:hAnsiTheme="minorHAnsi" w:cs="Arial"/>
          <w:sz w:val="20"/>
          <w:szCs w:val="20"/>
        </w:rPr>
        <w:t>s</w:t>
      </w:r>
      <w:r w:rsidRPr="007177F4">
        <w:rPr>
          <w:rFonts w:asciiTheme="minorHAnsi" w:eastAsia="Arial" w:hAnsiTheme="minorHAnsi" w:cs="Arial"/>
          <w:sz w:val="20"/>
          <w:szCs w:val="20"/>
        </w:rPr>
        <w:t xml:space="preserve"> detect</w:t>
      </w:r>
      <w:r w:rsidR="00C40518" w:rsidRPr="007177F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774D0C" w:rsidRPr="007177F4">
        <w:rPr>
          <w:rFonts w:asciiTheme="minorHAnsi" w:eastAsia="Arial" w:hAnsiTheme="minorHAnsi" w:cs="Arial"/>
          <w:sz w:val="20"/>
          <w:szCs w:val="20"/>
        </w:rPr>
        <w:t xml:space="preserve">the seismic waves and send that information </w:t>
      </w:r>
      <w:r w:rsidR="00C40518" w:rsidRPr="007177F4">
        <w:rPr>
          <w:rFonts w:asciiTheme="minorHAnsi" w:eastAsia="Arial" w:hAnsiTheme="minorHAnsi" w:cs="Arial"/>
          <w:sz w:val="20"/>
          <w:szCs w:val="20"/>
        </w:rPr>
        <w:t>to a</w:t>
      </w:r>
      <w:r w:rsidR="00E91582" w:rsidRPr="007177F4">
        <w:rPr>
          <w:rFonts w:asciiTheme="minorHAnsi" w:eastAsia="Arial" w:hAnsiTheme="minorHAnsi" w:cs="Arial"/>
          <w:sz w:val="20"/>
          <w:szCs w:val="20"/>
        </w:rPr>
        <w:t xml:space="preserve"> </w:t>
      </w:r>
      <w:proofErr w:type="spellStart"/>
      <w:r w:rsidR="00E91582" w:rsidRPr="007177F4">
        <w:rPr>
          <w:rFonts w:asciiTheme="minorHAnsi" w:eastAsia="Arial" w:hAnsiTheme="minorHAnsi" w:cs="Arial"/>
          <w:sz w:val="20"/>
          <w:szCs w:val="20"/>
        </w:rPr>
        <w:t>ShakeAlert</w:t>
      </w:r>
      <w:proofErr w:type="spellEnd"/>
      <w:r w:rsidR="00325663" w:rsidRPr="00325663">
        <w:rPr>
          <w:rFonts w:asciiTheme="minorHAnsi" w:eastAsia="Arial" w:hAnsiTheme="minorHAnsi" w:cs="Arial"/>
          <w:sz w:val="20"/>
          <w:szCs w:val="20"/>
          <w:vertAlign w:val="superscript"/>
        </w:rPr>
        <w:t>©</w:t>
      </w:r>
      <w:r w:rsidR="008F0197" w:rsidRPr="007177F4">
        <w:rPr>
          <w:rFonts w:asciiTheme="minorHAnsi" w:eastAsia="Arial" w:hAnsiTheme="minorHAnsi" w:cs="Arial"/>
          <w:sz w:val="20"/>
          <w:szCs w:val="20"/>
        </w:rPr>
        <w:t xml:space="preserve"> processing </w:t>
      </w:r>
      <w:proofErr w:type="gramStart"/>
      <w:r w:rsidR="00C40518" w:rsidRPr="007177F4">
        <w:rPr>
          <w:rFonts w:asciiTheme="minorHAnsi" w:eastAsia="Arial" w:hAnsiTheme="minorHAnsi" w:cs="Arial"/>
          <w:sz w:val="20"/>
          <w:szCs w:val="20"/>
        </w:rPr>
        <w:t>cent</w:t>
      </w:r>
      <w:r w:rsidR="00806CCF" w:rsidRPr="007177F4">
        <w:rPr>
          <w:rFonts w:asciiTheme="minorHAnsi" w:eastAsia="Arial" w:hAnsiTheme="minorHAnsi" w:cs="Arial"/>
          <w:sz w:val="20"/>
          <w:szCs w:val="20"/>
        </w:rPr>
        <w:t>er</w:t>
      </w:r>
      <w:r w:rsidR="00774D0C" w:rsidRPr="007177F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B1426B" w:rsidRPr="007177F4">
        <w:rPr>
          <w:rFonts w:asciiTheme="minorHAnsi" w:hAnsiTheme="minorHAnsi"/>
          <w:sz w:val="20"/>
          <w:szCs w:val="20"/>
        </w:rPr>
        <w:t xml:space="preserve"> </w:t>
      </w:r>
      <w:r w:rsidR="008F0197" w:rsidRPr="007177F4">
        <w:rPr>
          <w:rFonts w:asciiTheme="minorHAnsi" w:hAnsiTheme="minorHAnsi"/>
          <w:sz w:val="20"/>
          <w:szCs w:val="20"/>
        </w:rPr>
        <w:t>which</w:t>
      </w:r>
      <w:proofErr w:type="gramEnd"/>
      <w:r w:rsidR="008F0197" w:rsidRPr="007177F4">
        <w:rPr>
          <w:rFonts w:asciiTheme="minorHAnsi" w:hAnsiTheme="minorHAnsi"/>
          <w:sz w:val="20"/>
          <w:szCs w:val="20"/>
        </w:rPr>
        <w:t xml:space="preserve"> </w:t>
      </w:r>
      <w:r w:rsidR="00B1426B" w:rsidRPr="007177F4">
        <w:rPr>
          <w:rFonts w:asciiTheme="minorHAnsi" w:hAnsiTheme="minorHAnsi"/>
          <w:sz w:val="20"/>
          <w:szCs w:val="20"/>
        </w:rPr>
        <w:t>requires that at</w:t>
      </w:r>
      <w:r w:rsidR="002420FE" w:rsidRPr="007177F4">
        <w:rPr>
          <w:rFonts w:asciiTheme="minorHAnsi" w:eastAsia="Arial" w:hAnsiTheme="minorHAnsi" w:cs="Arial"/>
          <w:sz w:val="20"/>
          <w:szCs w:val="20"/>
        </w:rPr>
        <w:t xml:space="preserve"> least four 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>se</w:t>
      </w:r>
      <w:r w:rsidR="002420FE" w:rsidRPr="0025264E">
        <w:rPr>
          <w:rFonts w:asciiTheme="minorHAnsi" w:eastAsia="Arial" w:hAnsiTheme="minorHAnsi" w:cs="Arial"/>
          <w:color w:val="000000"/>
          <w:sz w:val="20"/>
          <w:szCs w:val="20"/>
        </w:rPr>
        <w:t>nsors detect th</w:t>
      </w:r>
      <w:r w:rsidR="00C201CF" w:rsidRPr="0025264E">
        <w:rPr>
          <w:rFonts w:asciiTheme="minorHAnsi" w:eastAsia="Arial" w:hAnsiTheme="minorHAnsi" w:cs="Arial"/>
          <w:color w:val="000000"/>
          <w:sz w:val="20"/>
          <w:szCs w:val="20"/>
        </w:rPr>
        <w:t>e eart</w:t>
      </w:r>
      <w:r w:rsidR="00F80E7B" w:rsidRPr="0025264E">
        <w:rPr>
          <w:rFonts w:asciiTheme="minorHAnsi" w:eastAsia="Arial" w:hAnsiTheme="minorHAnsi" w:cs="Arial"/>
          <w:color w:val="000000" w:themeColor="text1"/>
          <w:sz w:val="20"/>
          <w:szCs w:val="20"/>
        </w:rPr>
        <w:t>hquake</w:t>
      </w:r>
      <w:r w:rsidR="002420FE" w:rsidRPr="0025264E">
        <w:rPr>
          <w:rFonts w:asciiTheme="minorHAnsi" w:eastAsia="Arial" w:hAnsiTheme="minorHAnsi" w:cs="Arial"/>
          <w:color w:val="000000" w:themeColor="text1"/>
          <w:sz w:val="20"/>
          <w:szCs w:val="20"/>
        </w:rPr>
        <w:t>.</w:t>
      </w:r>
      <w:r w:rsidR="0086385F" w:rsidRPr="0025264E">
        <w:rPr>
          <w:rFonts w:asciiTheme="minorHAnsi" w:eastAsia="Arial" w:hAnsiTheme="minorHAnsi" w:cs="Arial"/>
          <w:color w:val="000000" w:themeColor="text1"/>
          <w:sz w:val="20"/>
          <w:szCs w:val="20"/>
        </w:rPr>
        <w:t xml:space="preserve"> If the earthquake fits the right profile</w:t>
      </w:r>
      <w:r w:rsidR="002420FE" w:rsidRPr="0025264E">
        <w:rPr>
          <w:rFonts w:asciiTheme="minorHAnsi" w:eastAsia="Arial" w:hAnsiTheme="minorHAnsi" w:cs="Arial"/>
          <w:color w:val="000000" w:themeColor="text1"/>
          <w:sz w:val="20"/>
          <w:szCs w:val="20"/>
        </w:rPr>
        <w:t>, the USG</w:t>
      </w:r>
      <w:r w:rsidR="00F80E7B" w:rsidRPr="0025264E">
        <w:rPr>
          <w:rFonts w:asciiTheme="minorHAnsi" w:eastAsia="Arial" w:hAnsiTheme="minorHAnsi" w:cs="Arial"/>
          <w:color w:val="000000" w:themeColor="text1"/>
          <w:sz w:val="20"/>
          <w:szCs w:val="20"/>
        </w:rPr>
        <w:t>S</w:t>
      </w:r>
      <w:r w:rsidR="002420FE" w:rsidRPr="0025264E">
        <w:rPr>
          <w:rFonts w:asciiTheme="minorHAnsi" w:eastAsia="Arial" w:hAnsiTheme="minorHAnsi" w:cs="Arial"/>
          <w:color w:val="000000" w:themeColor="text1"/>
          <w:sz w:val="20"/>
          <w:szCs w:val="20"/>
        </w:rPr>
        <w:t xml:space="preserve"> </w:t>
      </w:r>
      <w:r w:rsidR="00E01A8C" w:rsidRPr="0025264E">
        <w:rPr>
          <w:rFonts w:asciiTheme="minorHAnsi" w:eastAsia="Arial" w:hAnsiTheme="minorHAnsi" w:cs="Arial"/>
          <w:color w:val="000000" w:themeColor="text1"/>
          <w:sz w:val="20"/>
          <w:szCs w:val="20"/>
        </w:rPr>
        <w:t>issues a</w:t>
      </w:r>
      <w:r w:rsidR="00B14D1D" w:rsidRPr="0025264E">
        <w:rPr>
          <w:rFonts w:asciiTheme="minorHAnsi" w:eastAsia="Arial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="002420FE" w:rsidRPr="0025264E">
        <w:rPr>
          <w:rFonts w:asciiTheme="minorHAnsi" w:eastAsia="Arial" w:hAnsiTheme="minorHAnsi" w:cs="Arial"/>
          <w:color w:val="000000" w:themeColor="text1"/>
          <w:sz w:val="20"/>
          <w:szCs w:val="20"/>
        </w:rPr>
        <w:t>ShakeAlert</w:t>
      </w:r>
      <w:proofErr w:type="spellEnd"/>
      <w:r w:rsidR="00325663" w:rsidRPr="00325663">
        <w:rPr>
          <w:rFonts w:asciiTheme="minorHAnsi" w:eastAsia="Arial" w:hAnsiTheme="minorHAnsi" w:cs="Arial"/>
          <w:sz w:val="20"/>
          <w:szCs w:val="20"/>
          <w:vertAlign w:val="superscript"/>
        </w:rPr>
        <w:t>©</w:t>
      </w:r>
      <w:r w:rsidR="002420FE" w:rsidRPr="0025264E">
        <w:rPr>
          <w:rFonts w:asciiTheme="minorHAnsi" w:eastAsia="Arial" w:hAnsiTheme="minorHAnsi" w:cs="Arial"/>
          <w:color w:val="000000" w:themeColor="text1"/>
          <w:sz w:val="20"/>
          <w:szCs w:val="20"/>
        </w:rPr>
        <w:t xml:space="preserve"> message</w:t>
      </w:r>
      <w:r w:rsidR="002830E2" w:rsidRPr="0025264E">
        <w:rPr>
          <w:rFonts w:asciiTheme="minorHAnsi" w:eastAsia="Arial" w:hAnsiTheme="minorHAnsi" w:cs="Arial"/>
          <w:color w:val="000000" w:themeColor="text1"/>
          <w:sz w:val="20"/>
          <w:szCs w:val="20"/>
        </w:rPr>
        <w:t>.</w:t>
      </w:r>
      <w:r w:rsidR="002830E2" w:rsidRPr="00B83230">
        <w:rPr>
          <w:rFonts w:asciiTheme="minorHAnsi" w:eastAsia="Arial" w:hAnsiTheme="minorHAnsi" w:cs="Arial"/>
          <w:color w:val="000000" w:themeColor="text1"/>
          <w:sz w:val="20"/>
          <w:szCs w:val="20"/>
        </w:rPr>
        <w:t xml:space="preserve"> </w:t>
      </w:r>
      <w:r w:rsidR="008C514E" w:rsidRPr="00B8323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Distribution partners then produce and deliver an alert to people and trigger automated systems. Alert delivery can be before, during, or after shaking from S waves and surface waves arrive.</w:t>
      </w:r>
      <w:r w:rsidR="000E2F02" w:rsidRPr="00722EDD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</w:p>
    <w:p w14:paraId="54C99889" w14:textId="6F03CB76" w:rsidR="004F14CE" w:rsidRPr="007177F4" w:rsidRDefault="004F14CE" w:rsidP="008C514E">
      <w:pPr>
        <w:ind w:right="810"/>
        <w:rPr>
          <w:rFonts w:asciiTheme="minorHAnsi" w:eastAsia="Arial" w:hAnsiTheme="minorHAnsi" w:cs="Arial"/>
          <w:sz w:val="20"/>
          <w:szCs w:val="20"/>
        </w:rPr>
      </w:pPr>
    </w:p>
    <w:p w14:paraId="574905B3" w14:textId="22DE51E3" w:rsidR="004F14CE" w:rsidRPr="007177F4" w:rsidRDefault="00785757" w:rsidP="008C514E">
      <w:pPr>
        <w:ind w:right="810"/>
        <w:rPr>
          <w:rFonts w:asciiTheme="minorHAnsi" w:eastAsia="Arial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tag w:val="goog_rdk_32"/>
          <w:id w:val="147023887"/>
        </w:sdtPr>
        <w:sdtEndPr/>
        <w:sdtContent>
          <w:r w:rsidR="004F14CE" w:rsidRPr="007177F4">
            <w:rPr>
              <w:rFonts w:asciiTheme="minorHAnsi" w:hAnsiTheme="minorHAnsi"/>
              <w:sz w:val="20"/>
              <w:szCs w:val="20"/>
            </w:rPr>
            <w:t>Al</w:t>
          </w:r>
        </w:sdtContent>
      </w:sdt>
      <w:r w:rsidR="004F14C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erts can be </w:t>
      </w:r>
      <w:r w:rsidR="004F14CE" w:rsidRPr="007177F4">
        <w:rPr>
          <w:rFonts w:asciiTheme="minorHAnsi" w:eastAsia="Arial" w:hAnsiTheme="minorHAnsi" w:cs="Arial"/>
          <w:sz w:val="20"/>
          <w:szCs w:val="20"/>
        </w:rPr>
        <w:t>delivered</w:t>
      </w:r>
      <w:r w:rsidR="007F28E3" w:rsidRPr="007177F4">
        <w:rPr>
          <w:rFonts w:asciiTheme="minorHAnsi" w:eastAsia="Arial" w:hAnsiTheme="minorHAnsi" w:cs="Arial"/>
          <w:sz w:val="20"/>
          <w:szCs w:val="20"/>
        </w:rPr>
        <w:t xml:space="preserve"> to people</w:t>
      </w:r>
      <w:r w:rsidR="004F14C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through apps designed for cell phones and other wireless devices, over public address systems, TVs, and radios</w:t>
      </w:r>
      <w:sdt>
        <w:sdtPr>
          <w:rPr>
            <w:rFonts w:asciiTheme="minorHAnsi" w:hAnsiTheme="minorHAnsi"/>
            <w:sz w:val="20"/>
            <w:szCs w:val="20"/>
          </w:rPr>
          <w:tag w:val="goog_rdk_40"/>
          <w:id w:val="1770813905"/>
        </w:sdtPr>
        <w:sdtEndPr/>
        <w:sdtContent>
          <w:r w:rsidR="004F14CE"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>,</w:t>
          </w:r>
        </w:sdtContent>
      </w:sdt>
      <w:sdt>
        <w:sdtPr>
          <w:rPr>
            <w:rFonts w:asciiTheme="minorHAnsi" w:hAnsiTheme="minorHAnsi"/>
            <w:sz w:val="20"/>
            <w:szCs w:val="20"/>
          </w:rPr>
          <w:tag w:val="goog_rdk_41"/>
          <w:id w:val="-1568416521"/>
        </w:sdtPr>
        <w:sdtEndPr/>
        <w:sdtContent>
          <w:r w:rsidR="004F14CE"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 xml:space="preserve"> and</w:t>
          </w:r>
        </w:sdtContent>
      </w:sdt>
      <w:sdt>
        <w:sdtPr>
          <w:rPr>
            <w:rFonts w:asciiTheme="minorHAnsi" w:hAnsiTheme="minorHAnsi"/>
            <w:sz w:val="20"/>
            <w:szCs w:val="20"/>
          </w:rPr>
          <w:tag w:val="goog_rdk_42"/>
          <w:id w:val="1521288638"/>
        </w:sdtPr>
        <w:sdtEndPr/>
        <w:sdtContent>
          <w:r w:rsidR="004F14CE"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 xml:space="preserve"> by</w:t>
          </w:r>
        </w:sdtContent>
      </w:sdt>
      <w:sdt>
        <w:sdtPr>
          <w:rPr>
            <w:rFonts w:asciiTheme="minorHAnsi" w:hAnsiTheme="minorHAnsi"/>
            <w:sz w:val="20"/>
            <w:szCs w:val="20"/>
          </w:rPr>
          <w:tag w:val="goog_rdk_43"/>
          <w:id w:val="-1490935236"/>
        </w:sdtPr>
        <w:sdtEndPr/>
        <w:sdtContent>
          <w:r w:rsidR="004F14CE" w:rsidRPr="007177F4">
            <w:rPr>
              <w:rFonts w:asciiTheme="minorHAnsi" w:eastAsia="Arial" w:hAnsiTheme="minorHAnsi" w:cs="Arial"/>
              <w:sz w:val="20"/>
              <w:szCs w:val="20"/>
            </w:rPr>
            <w:t xml:space="preserve"> FEMA’s Wireless Emergency Alert  system,</w:t>
          </w:r>
        </w:sdtContent>
      </w:sdt>
      <w:r w:rsidR="004F14C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which is also the source of AMBER alerts.</w:t>
      </w:r>
      <w:r w:rsidR="000E2F02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</w:p>
    <w:p w14:paraId="0000000C" w14:textId="77777777" w:rsidR="007C7653" w:rsidRPr="007177F4" w:rsidRDefault="007C7653" w:rsidP="008C514E">
      <w:pPr>
        <w:ind w:right="810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0000000D" w14:textId="2C6CEA6B" w:rsidR="007C7653" w:rsidRPr="007177F4" w:rsidRDefault="002420FE" w:rsidP="008C514E">
      <w:pPr>
        <w:ind w:right="810"/>
        <w:rPr>
          <w:rFonts w:asciiTheme="minorHAnsi" w:eastAsia="Arial" w:hAnsiTheme="minorHAnsi" w:cs="Arial"/>
          <w:color w:val="000000"/>
          <w:sz w:val="20"/>
          <w:szCs w:val="20"/>
          <w:highlight w:val="yellow"/>
        </w:rPr>
      </w:pP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>For every earthquake, there is a region near the epicenter</w:t>
      </w:r>
      <w:r w:rsidR="00D00740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where alerts will </w:t>
      </w:r>
      <w:r w:rsidRPr="007177F4">
        <w:rPr>
          <w:rFonts w:asciiTheme="minorHAnsi" w:eastAsia="Arial" w:hAnsiTheme="minorHAnsi" w:cs="Arial"/>
          <w:i/>
          <w:color w:val="000000"/>
          <w:sz w:val="20"/>
          <w:szCs w:val="20"/>
          <w:u w:val="single"/>
        </w:rPr>
        <w:t>not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arrive before shaking</w:t>
      </w:r>
      <w:r w:rsidRPr="007177F4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begins. </w:t>
      </w:r>
      <w:sdt>
        <w:sdtPr>
          <w:rPr>
            <w:rFonts w:asciiTheme="minorHAnsi" w:hAnsiTheme="minorHAnsi"/>
            <w:sz w:val="20"/>
            <w:szCs w:val="20"/>
          </w:rPr>
          <w:tag w:val="goog_rdk_12"/>
          <w:id w:val="-1311787605"/>
        </w:sdtPr>
        <w:sdtEndPr/>
        <w:sdtContent/>
      </w:sdt>
      <w:sdt>
        <w:sdtPr>
          <w:rPr>
            <w:rFonts w:asciiTheme="minorHAnsi" w:hAnsiTheme="minorHAnsi"/>
            <w:sz w:val="20"/>
            <w:szCs w:val="20"/>
          </w:rPr>
          <w:tag w:val="goog_rdk_13"/>
          <w:id w:val="-1290966554"/>
        </w:sdtPr>
        <w:sdtEndPr/>
        <w:sdtContent/>
      </w:sdt>
      <w:r w:rsidR="0037032B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That is because 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close to the epicenter, the P and S waves are </w:t>
      </w:r>
      <w:r w:rsidR="007D662B" w:rsidRPr="007177F4">
        <w:rPr>
          <w:rFonts w:asciiTheme="minorHAnsi" w:eastAsia="Arial" w:hAnsiTheme="minorHAnsi" w:cs="Arial"/>
          <w:color w:val="000000"/>
          <w:sz w:val="20"/>
          <w:szCs w:val="20"/>
        </w:rPr>
        <w:t>too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close together and the </w:t>
      </w:r>
      <w:proofErr w:type="spellStart"/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>ShakeAlert</w:t>
      </w:r>
      <w:proofErr w:type="spellEnd"/>
      <w:r w:rsidR="00325663" w:rsidRPr="00325663">
        <w:rPr>
          <w:rFonts w:asciiTheme="minorHAnsi" w:eastAsia="Arial" w:hAnsiTheme="minorHAnsi" w:cs="Arial"/>
          <w:sz w:val="20"/>
          <w:szCs w:val="20"/>
          <w:vertAlign w:val="superscript"/>
        </w:rPr>
        <w:t>©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system needs time, often just seconds, to </w:t>
      </w:r>
      <w:r w:rsidR="00275A99" w:rsidRPr="007177F4">
        <w:rPr>
          <w:rFonts w:asciiTheme="minorHAnsi" w:eastAsia="Arial" w:hAnsiTheme="minorHAnsi" w:cs="Arial"/>
          <w:color w:val="000000"/>
          <w:sz w:val="20"/>
          <w:szCs w:val="20"/>
        </w:rPr>
        <w:t>estimate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the earthquake’s magnitude and shaking levels, before </w:t>
      </w:r>
      <w:proofErr w:type="gramStart"/>
      <w:r w:rsidR="00275A99" w:rsidRPr="007177F4">
        <w:rPr>
          <w:rFonts w:asciiTheme="minorHAnsi" w:eastAsia="Arial" w:hAnsiTheme="minorHAnsi" w:cs="Arial"/>
          <w:color w:val="000000"/>
          <w:sz w:val="20"/>
          <w:szCs w:val="20"/>
        </w:rPr>
        <w:t>issuing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="00DE5636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a</w:t>
      </w:r>
      <w:proofErr w:type="gramEnd"/>
      <w:r w:rsidR="00DE5636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proofErr w:type="spellStart"/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>ShakeAlert</w:t>
      </w:r>
      <w:proofErr w:type="spellEnd"/>
      <w:r w:rsidR="00325663" w:rsidRPr="00325663">
        <w:rPr>
          <w:rFonts w:asciiTheme="minorHAnsi" w:eastAsia="Arial" w:hAnsiTheme="minorHAnsi" w:cs="Arial"/>
          <w:sz w:val="20"/>
          <w:szCs w:val="20"/>
          <w:vertAlign w:val="superscript"/>
        </w:rPr>
        <w:t>©</w:t>
      </w:r>
      <w:r w:rsidR="00DE5636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message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. </w:t>
      </w:r>
      <w:r w:rsidR="003F31ED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That means that </w:t>
      </w:r>
      <w:r w:rsidR="00211EB9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people close to the earthquake epicenter 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might not get an </w:t>
      </w:r>
      <w:r w:rsidRPr="007177F4">
        <w:rPr>
          <w:rFonts w:asciiTheme="minorHAnsi" w:eastAsia="Arial" w:hAnsiTheme="minorHAnsi" w:cs="Arial"/>
          <w:i/>
          <w:color w:val="000000"/>
          <w:sz w:val="20"/>
          <w:szCs w:val="20"/>
          <w:u w:val="single"/>
        </w:rPr>
        <w:t>alert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until after the shaking has already </w:t>
      </w:r>
      <w:r w:rsidR="00F76DB4" w:rsidRPr="007177F4">
        <w:rPr>
          <w:rFonts w:asciiTheme="minorHAnsi" w:eastAsia="Arial" w:hAnsiTheme="minorHAnsi" w:cs="Arial"/>
          <w:color w:val="000000" w:themeColor="text1"/>
          <w:sz w:val="20"/>
          <w:szCs w:val="20"/>
        </w:rPr>
        <w:t>started</w:t>
      </w:r>
      <w:r w:rsidRPr="008C514E">
        <w:rPr>
          <w:rFonts w:asciiTheme="minorHAnsi" w:eastAsia="Arial" w:hAnsiTheme="minorHAnsi" w:cs="Arial"/>
          <w:color w:val="000000" w:themeColor="text1"/>
          <w:sz w:val="20"/>
          <w:szCs w:val="20"/>
        </w:rPr>
        <w:t>.</w:t>
      </w:r>
      <w:r w:rsidR="00C201CF" w:rsidRPr="008C514E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8C514E" w:rsidRPr="00D70EE1">
        <w:rPr>
          <w:rFonts w:eastAsia="Times New Roman" w:cs="Times New Roman"/>
          <w:color w:val="000000"/>
          <w:sz w:val="20"/>
          <w:szCs w:val="20"/>
        </w:rPr>
        <w:t>Those farther away from the epicenter could receive more warning time before shaking arrives</w:t>
      </w:r>
      <w:r w:rsidR="008C514E">
        <w:rPr>
          <w:rFonts w:eastAsia="Times New Roman" w:cs="Times New Roman"/>
          <w:color w:val="000000"/>
          <w:sz w:val="20"/>
          <w:szCs w:val="20"/>
        </w:rPr>
        <w:t>.</w:t>
      </w:r>
      <w:r w:rsidR="000E2F02" w:rsidRPr="007177F4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 </w:t>
      </w:r>
    </w:p>
    <w:p w14:paraId="30978D50" w14:textId="56F46B44" w:rsidR="00C201CF" w:rsidRDefault="00C201CF" w:rsidP="008C514E">
      <w:pPr>
        <w:ind w:right="810"/>
        <w:rPr>
          <w:rFonts w:asciiTheme="minorHAnsi" w:hAnsiTheme="minorHAnsi"/>
          <w:sz w:val="20"/>
          <w:szCs w:val="20"/>
          <w:highlight w:val="yellow"/>
        </w:rPr>
      </w:pPr>
    </w:p>
    <w:p w14:paraId="00000014" w14:textId="6969DC51" w:rsidR="007C7653" w:rsidRPr="00C201CF" w:rsidRDefault="002420FE" w:rsidP="008C514E">
      <w:pPr>
        <w:ind w:right="810"/>
        <w:rPr>
          <w:rFonts w:asciiTheme="minorHAnsi" w:hAnsiTheme="minorHAnsi"/>
          <w:sz w:val="20"/>
          <w:szCs w:val="20"/>
        </w:rPr>
      </w:pP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>If an earthquake continues to grow in size</w:t>
      </w:r>
      <w:r w:rsidR="001D1959" w:rsidRPr="007177F4">
        <w:rPr>
          <w:rFonts w:asciiTheme="minorHAnsi" w:hAnsiTheme="minorHAnsi"/>
          <w:sz w:val="20"/>
          <w:szCs w:val="20"/>
        </w:rPr>
        <w:t>,</w:t>
      </w:r>
      <w:sdt>
        <w:sdtPr>
          <w:rPr>
            <w:rFonts w:asciiTheme="minorHAnsi" w:hAnsiTheme="minorHAnsi"/>
            <w:sz w:val="20"/>
            <w:szCs w:val="20"/>
          </w:rPr>
          <w:tag w:val="goog_rdk_51"/>
          <w:id w:val="860864652"/>
        </w:sdtPr>
        <w:sdtEndPr/>
        <w:sdtContent>
          <w:r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 xml:space="preserve"> additional </w:t>
          </w:r>
          <w:proofErr w:type="spellStart"/>
          <w:r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>ShakeAlert</w:t>
          </w:r>
          <w:proofErr w:type="spellEnd"/>
          <w:r w:rsidR="00325663" w:rsidRPr="00325663">
            <w:rPr>
              <w:rFonts w:asciiTheme="minorHAnsi" w:eastAsia="Arial" w:hAnsiTheme="minorHAnsi" w:cs="Arial"/>
              <w:sz w:val="20"/>
              <w:szCs w:val="20"/>
              <w:vertAlign w:val="superscript"/>
            </w:rPr>
            <w:t>©</w:t>
          </w:r>
          <w:r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 xml:space="preserve"> messages might be issued updating the estimated magnitude and </w:t>
          </w:r>
          <w:r w:rsidR="00D00740"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 xml:space="preserve">expected </w:t>
          </w:r>
          <w:r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>shaking for that event</w:t>
          </w:r>
        </w:sdtContent>
      </w:sdt>
      <w:sdt>
        <w:sdtPr>
          <w:rPr>
            <w:rFonts w:asciiTheme="minorHAnsi" w:hAnsiTheme="minorHAnsi"/>
            <w:sz w:val="20"/>
            <w:szCs w:val="20"/>
          </w:rPr>
          <w:tag w:val="goog_rdk_53"/>
          <w:id w:val="247703007"/>
        </w:sdtPr>
        <w:sdtEndPr/>
        <w:sdtContent>
          <w:r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 xml:space="preserve"> which </w:t>
          </w:r>
          <w:r w:rsidR="00B14D1D"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 xml:space="preserve">will </w:t>
          </w:r>
          <w:r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 xml:space="preserve">result in alerts being delivered to a </w:t>
          </w:r>
          <w:r w:rsidR="007D662B"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 xml:space="preserve">broader </w:t>
          </w:r>
          <w:r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>area</w:t>
          </w:r>
        </w:sdtContent>
      </w:sdt>
      <w:sdt>
        <w:sdtPr>
          <w:rPr>
            <w:rFonts w:asciiTheme="minorHAnsi" w:hAnsiTheme="minorHAnsi"/>
            <w:sz w:val="20"/>
            <w:szCs w:val="20"/>
          </w:rPr>
          <w:tag w:val="goog_rdk_54"/>
          <w:id w:val="-797297176"/>
        </w:sdtPr>
        <w:sdtEndPr/>
        <w:sdtContent>
          <w:r w:rsidRPr="007177F4">
            <w:rPr>
              <w:rFonts w:asciiTheme="minorHAnsi" w:eastAsia="Arial" w:hAnsiTheme="minorHAnsi" w:cs="Arial"/>
              <w:color w:val="000000"/>
              <w:sz w:val="20"/>
              <w:szCs w:val="20"/>
            </w:rPr>
            <w:t xml:space="preserve">. </w:t>
          </w:r>
        </w:sdtContent>
      </w:sdt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>The USG</w:t>
      </w:r>
      <w:r w:rsidR="00595483" w:rsidRPr="007177F4">
        <w:rPr>
          <w:rFonts w:asciiTheme="minorHAnsi" w:eastAsia="Arial" w:hAnsiTheme="minorHAnsi" w:cs="Arial"/>
          <w:color w:val="000000"/>
          <w:sz w:val="20"/>
          <w:szCs w:val="20"/>
        </w:rPr>
        <w:t>S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recommends that when you receive an alert</w:t>
      </w:r>
      <w:r w:rsidR="007D662B" w:rsidRPr="007177F4">
        <w:rPr>
          <w:rFonts w:asciiTheme="minorHAnsi" w:eastAsia="Arial" w:hAnsiTheme="minorHAnsi" w:cs="Arial"/>
          <w:color w:val="000000"/>
          <w:sz w:val="20"/>
          <w:szCs w:val="20"/>
        </w:rPr>
        <w:t>,</w:t>
      </w:r>
      <w:r w:rsidR="00D00740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="007D662B" w:rsidRPr="007177F4">
        <w:rPr>
          <w:rFonts w:asciiTheme="minorHAnsi" w:eastAsia="Arial" w:hAnsiTheme="minorHAnsi" w:cs="Arial"/>
          <w:color w:val="000000"/>
          <w:sz w:val="20"/>
          <w:szCs w:val="20"/>
        </w:rPr>
        <w:t>you should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tag w:val="goog_rdk_56"/>
          <w:id w:val="965319429"/>
        </w:sdtPr>
        <w:sdtEndPr/>
        <w:sdtContent/>
      </w:sdt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>take protective action immediately</w:t>
      </w:r>
      <w:r w:rsidR="007D662B" w:rsidRPr="007177F4">
        <w:rPr>
          <w:rFonts w:asciiTheme="minorHAnsi" w:eastAsia="Arial" w:hAnsiTheme="minorHAnsi" w:cs="Arial"/>
          <w:color w:val="000000"/>
          <w:sz w:val="20"/>
          <w:szCs w:val="20"/>
        </w:rPr>
        <w:t>.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="007D662B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Do </w:t>
      </w: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>not wait for the shaking to arrive.</w:t>
      </w:r>
      <w:sdt>
        <w:sdtPr>
          <w:rPr>
            <w:rFonts w:asciiTheme="minorHAnsi" w:hAnsiTheme="minorHAnsi"/>
            <w:sz w:val="20"/>
            <w:szCs w:val="20"/>
          </w:rPr>
          <w:tag w:val="goog_rdk_57"/>
          <w:id w:val="2027746461"/>
          <w:showingPlcHdr/>
        </w:sdtPr>
        <w:sdtEndPr/>
        <w:sdtContent>
          <w:r w:rsidR="007177F4" w:rsidRPr="007177F4">
            <w:rPr>
              <w:rFonts w:asciiTheme="minorHAnsi" w:hAnsiTheme="minorHAnsi"/>
              <w:sz w:val="20"/>
              <w:szCs w:val="20"/>
            </w:rPr>
            <w:t xml:space="preserve">     </w:t>
          </w:r>
        </w:sdtContent>
      </w:sdt>
    </w:p>
    <w:p w14:paraId="00000015" w14:textId="77777777" w:rsidR="007C7653" w:rsidRPr="007177F4" w:rsidRDefault="007C7653" w:rsidP="008C514E">
      <w:pPr>
        <w:ind w:right="810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00000016" w14:textId="1D35FA47" w:rsidR="007C7653" w:rsidRPr="007177F4" w:rsidRDefault="00785757" w:rsidP="008C514E">
      <w:pPr>
        <w:ind w:right="810"/>
        <w:rPr>
          <w:rFonts w:asciiTheme="minorHAnsi" w:eastAsia="Arial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tag w:val="goog_rdk_58"/>
          <w:id w:val="-1501340746"/>
        </w:sdtPr>
        <w:sdtEndPr/>
        <w:sdtContent/>
      </w:sdt>
      <w:r w:rsidR="003F31ED" w:rsidRPr="007177F4">
        <w:rPr>
          <w:rFonts w:asciiTheme="minorHAnsi" w:eastAsia="Arial" w:hAnsiTheme="minorHAnsi" w:cs="Arial"/>
          <w:color w:val="000000"/>
          <w:sz w:val="20"/>
          <w:szCs w:val="20"/>
        </w:rPr>
        <w:t>I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f you are near the coast in a tsunami-prone region, </w:t>
      </w:r>
      <w:sdt>
        <w:sdtPr>
          <w:rPr>
            <w:rFonts w:asciiTheme="minorHAnsi" w:hAnsiTheme="minorHAnsi"/>
            <w:sz w:val="20"/>
            <w:szCs w:val="20"/>
          </w:rPr>
          <w:tag w:val="goog_rdk_59"/>
          <w:id w:val="891393352"/>
        </w:sdtPr>
        <w:sdtEndPr/>
        <w:sdtContent/>
      </w:sdt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it is important to get to high ground </w:t>
      </w:r>
      <w:r w:rsidR="009662BB" w:rsidRPr="007177F4">
        <w:rPr>
          <w:rFonts w:asciiTheme="minorHAnsi" w:eastAsia="Arial" w:hAnsiTheme="minorHAnsi" w:cs="Arial"/>
          <w:color w:val="000000"/>
          <w:sz w:val="20"/>
          <w:szCs w:val="20"/>
        </w:rPr>
        <w:t>quickly</w:t>
      </w:r>
      <w:r w:rsidR="00E01A8C" w:rsidRPr="007177F4">
        <w:rPr>
          <w:rFonts w:asciiTheme="minorHAnsi" w:eastAsia="Arial" w:hAnsiTheme="minorHAnsi" w:cs="Arial"/>
          <w:color w:val="000000"/>
          <w:sz w:val="20"/>
          <w:szCs w:val="20"/>
        </w:rPr>
        <w:t>, but only</w:t>
      </w:r>
      <w:r w:rsidR="009662BB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="00D00740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after 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shaking stops. Before traveling to a new place, learn about </w:t>
      </w:r>
      <w:r w:rsidR="009662BB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both 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the local hazards, and </w:t>
      </w:r>
      <w:r w:rsidR="009662BB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recommended 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precautions to take, by </w:t>
      </w:r>
      <w:r w:rsidR="009662BB" w:rsidRPr="007177F4">
        <w:rPr>
          <w:rFonts w:asciiTheme="minorHAnsi" w:eastAsia="Arial" w:hAnsiTheme="minorHAnsi" w:cs="Arial"/>
          <w:color w:val="000000"/>
          <w:sz w:val="20"/>
          <w:szCs w:val="20"/>
        </w:rPr>
        <w:t>reading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information </w:t>
      </w:r>
      <w:r w:rsidR="009662BB" w:rsidRPr="007177F4">
        <w:rPr>
          <w:rFonts w:asciiTheme="minorHAnsi" w:eastAsia="Arial" w:hAnsiTheme="minorHAnsi" w:cs="Arial"/>
          <w:color w:val="000000"/>
          <w:sz w:val="20"/>
          <w:szCs w:val="20"/>
        </w:rPr>
        <w:t>found in</w:t>
      </w:r>
      <w:r w:rsidR="007D662B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the</w:t>
      </w:r>
      <w:r w:rsidR="009662BB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city, county, or state’s emergency management </w:t>
      </w:r>
      <w:r w:rsidR="009662BB" w:rsidRPr="007177F4">
        <w:rPr>
          <w:rFonts w:asciiTheme="minorHAnsi" w:eastAsia="Arial" w:hAnsiTheme="minorHAnsi" w:cs="Arial"/>
          <w:color w:val="000000"/>
          <w:sz w:val="20"/>
          <w:szCs w:val="20"/>
        </w:rPr>
        <w:t>websites</w:t>
      </w:r>
      <w:r w:rsidR="002420FE"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. </w:t>
      </w:r>
    </w:p>
    <w:p w14:paraId="1A40F3D2" w14:textId="77777777" w:rsidR="00605BCB" w:rsidRPr="007177F4" w:rsidRDefault="00605BCB" w:rsidP="008C514E">
      <w:pPr>
        <w:ind w:right="810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53D0EC1" w14:textId="08ABC6E9" w:rsidR="008943AA" w:rsidRPr="00C201CF" w:rsidRDefault="00605BCB" w:rsidP="008C514E">
      <w:pPr>
        <w:ind w:right="810"/>
        <w:rPr>
          <w:rFonts w:asciiTheme="minorHAnsi" w:eastAsia="Arial" w:hAnsiTheme="minorHAnsi" w:cs="Arial"/>
          <w:sz w:val="20"/>
          <w:szCs w:val="20"/>
        </w:rPr>
      </w:pPr>
      <w:r w:rsidRPr="007177F4">
        <w:rPr>
          <w:rFonts w:asciiTheme="minorHAnsi" w:eastAsia="Arial" w:hAnsiTheme="minorHAnsi" w:cs="Arial"/>
          <w:color w:val="000000"/>
          <w:sz w:val="20"/>
          <w:szCs w:val="20"/>
        </w:rPr>
        <w:t xml:space="preserve">Knowledge of your surroundings and practicing protective actions are critical components of preparedness for any disaster. </w:t>
      </w:r>
      <w:r w:rsidR="009551EB" w:rsidRPr="007177F4">
        <w:rPr>
          <w:rFonts w:asciiTheme="minorHAnsi" w:eastAsia="Arial" w:hAnsiTheme="minorHAnsi" w:cs="Arial"/>
          <w:sz w:val="20"/>
          <w:szCs w:val="20"/>
        </w:rPr>
        <w:t>Always remember: if you receive a</w:t>
      </w:r>
      <w:r w:rsidR="00F63991" w:rsidRPr="007177F4">
        <w:rPr>
          <w:rFonts w:asciiTheme="minorHAnsi" w:eastAsia="Arial" w:hAnsiTheme="minorHAnsi" w:cs="Arial"/>
          <w:sz w:val="20"/>
          <w:szCs w:val="20"/>
        </w:rPr>
        <w:t>n earthquake alert</w:t>
      </w:r>
      <w:r w:rsidR="009551EB" w:rsidRPr="007177F4">
        <w:rPr>
          <w:rFonts w:asciiTheme="minorHAnsi" w:eastAsia="Arial" w:hAnsiTheme="minorHAnsi" w:cs="Arial"/>
          <w:sz w:val="20"/>
          <w:szCs w:val="20"/>
        </w:rPr>
        <w:t xml:space="preserve"> or experience shaking, Drop, Cover, and Hold On until all shaking stops.</w:t>
      </w:r>
      <w:r w:rsidR="008943AA" w:rsidRPr="007177F4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0753AE35" w14:textId="0C5DE3CB" w:rsidR="00A45EAC" w:rsidRPr="0011076C" w:rsidRDefault="00A45EAC" w:rsidP="008C514E">
      <w:pPr>
        <w:ind w:right="810"/>
        <w:rPr>
          <w:sz w:val="20"/>
          <w:szCs w:val="20"/>
        </w:rPr>
      </w:pPr>
    </w:p>
    <w:sectPr w:rsidR="00A45EAC" w:rsidRPr="0011076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5F92A" w16cid:durableId="225E8091"/>
  <w16cid:commentId w16cid:paraId="7691BD59" w16cid:durableId="225E8092"/>
  <w16cid:commentId w16cid:paraId="0BD9B02C" w16cid:durableId="225E8093"/>
  <w16cid:commentId w16cid:paraId="0FCB36B8" w16cid:durableId="225E6BD7"/>
  <w16cid:commentId w16cid:paraId="6646343E" w16cid:durableId="225E8094"/>
  <w16cid:commentId w16cid:paraId="28AC7596" w16cid:durableId="225E8095"/>
  <w16cid:commentId w16cid:paraId="1BA935BD" w16cid:durableId="225E6C93"/>
  <w16cid:commentId w16cid:paraId="276C764D" w16cid:durableId="225E7124"/>
  <w16cid:commentId w16cid:paraId="73CBF558" w16cid:durableId="225E6F2D"/>
  <w16cid:commentId w16cid:paraId="348FDEBC" w16cid:durableId="225E6F8C"/>
  <w16cid:commentId w16cid:paraId="1D3017EB" w16cid:durableId="225E8096"/>
  <w16cid:commentId w16cid:paraId="25BB6CD9" w16cid:durableId="225E809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BC956" w14:textId="77777777" w:rsidR="00785757" w:rsidRDefault="00785757">
      <w:r>
        <w:separator/>
      </w:r>
    </w:p>
  </w:endnote>
  <w:endnote w:type="continuationSeparator" w:id="0">
    <w:p w14:paraId="2FA562E0" w14:textId="77777777" w:rsidR="00785757" w:rsidRDefault="0078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7C7653" w:rsidRDefault="00242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C" w14:textId="77777777" w:rsidR="007C7653" w:rsidRDefault="007C7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7C7653" w:rsidRDefault="00242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5663">
      <w:rPr>
        <w:noProof/>
        <w:color w:val="000000"/>
      </w:rPr>
      <w:t>1</w:t>
    </w:r>
    <w:r>
      <w:rPr>
        <w:color w:val="000000"/>
      </w:rPr>
      <w:fldChar w:fldCharType="end"/>
    </w:r>
  </w:p>
  <w:p w14:paraId="0000001A" w14:textId="77777777" w:rsidR="007C7653" w:rsidRDefault="007C7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EA187" w14:textId="77777777" w:rsidR="00785757" w:rsidRDefault="00785757">
      <w:r>
        <w:separator/>
      </w:r>
    </w:p>
  </w:footnote>
  <w:footnote w:type="continuationSeparator" w:id="0">
    <w:p w14:paraId="6036632B" w14:textId="77777777" w:rsidR="00785757" w:rsidRDefault="0078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9690E"/>
    <w:multiLevelType w:val="hybridMultilevel"/>
    <w:tmpl w:val="0D24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53"/>
    <w:rsid w:val="0001530A"/>
    <w:rsid w:val="0001570F"/>
    <w:rsid w:val="00091040"/>
    <w:rsid w:val="000A6FB4"/>
    <w:rsid w:val="000C6267"/>
    <w:rsid w:val="000E25DA"/>
    <w:rsid w:val="000E2F02"/>
    <w:rsid w:val="0011076C"/>
    <w:rsid w:val="00144BDE"/>
    <w:rsid w:val="0015326B"/>
    <w:rsid w:val="001B2BDE"/>
    <w:rsid w:val="001C3F3A"/>
    <w:rsid w:val="001D1959"/>
    <w:rsid w:val="001D5263"/>
    <w:rsid w:val="001D5725"/>
    <w:rsid w:val="001D7E9F"/>
    <w:rsid w:val="001F10C8"/>
    <w:rsid w:val="001F5233"/>
    <w:rsid w:val="00207ABB"/>
    <w:rsid w:val="00211EB9"/>
    <w:rsid w:val="00226F67"/>
    <w:rsid w:val="002420FE"/>
    <w:rsid w:val="0025264E"/>
    <w:rsid w:val="00264DBE"/>
    <w:rsid w:val="00267348"/>
    <w:rsid w:val="00275A99"/>
    <w:rsid w:val="002830E2"/>
    <w:rsid w:val="002F4AF5"/>
    <w:rsid w:val="00325663"/>
    <w:rsid w:val="00331DAD"/>
    <w:rsid w:val="0037032B"/>
    <w:rsid w:val="003736D2"/>
    <w:rsid w:val="003A5843"/>
    <w:rsid w:val="003B707B"/>
    <w:rsid w:val="003C73E5"/>
    <w:rsid w:val="003F31ED"/>
    <w:rsid w:val="003F55DC"/>
    <w:rsid w:val="00431A05"/>
    <w:rsid w:val="00483442"/>
    <w:rsid w:val="004A044A"/>
    <w:rsid w:val="004E0569"/>
    <w:rsid w:val="004E3EBF"/>
    <w:rsid w:val="004E6900"/>
    <w:rsid w:val="004F148C"/>
    <w:rsid w:val="004F14CE"/>
    <w:rsid w:val="00505FFE"/>
    <w:rsid w:val="00540E46"/>
    <w:rsid w:val="00582B87"/>
    <w:rsid w:val="00594A81"/>
    <w:rsid w:val="00595483"/>
    <w:rsid w:val="00597045"/>
    <w:rsid w:val="00605BCB"/>
    <w:rsid w:val="0062736D"/>
    <w:rsid w:val="00644EFD"/>
    <w:rsid w:val="00647659"/>
    <w:rsid w:val="006879E3"/>
    <w:rsid w:val="00700DFA"/>
    <w:rsid w:val="007177F4"/>
    <w:rsid w:val="00722EDD"/>
    <w:rsid w:val="00745760"/>
    <w:rsid w:val="00774D0C"/>
    <w:rsid w:val="00785757"/>
    <w:rsid w:val="007C065E"/>
    <w:rsid w:val="007C7653"/>
    <w:rsid w:val="007D2362"/>
    <w:rsid w:val="007D662B"/>
    <w:rsid w:val="007F28E3"/>
    <w:rsid w:val="00806CCF"/>
    <w:rsid w:val="0086385F"/>
    <w:rsid w:val="00884D5B"/>
    <w:rsid w:val="008943AA"/>
    <w:rsid w:val="00895108"/>
    <w:rsid w:val="008C514E"/>
    <w:rsid w:val="008D3FFA"/>
    <w:rsid w:val="008F0197"/>
    <w:rsid w:val="009551EB"/>
    <w:rsid w:val="0096622C"/>
    <w:rsid w:val="009662BB"/>
    <w:rsid w:val="00980D08"/>
    <w:rsid w:val="009A49EC"/>
    <w:rsid w:val="009A5046"/>
    <w:rsid w:val="009F009F"/>
    <w:rsid w:val="009F6486"/>
    <w:rsid w:val="00A039FA"/>
    <w:rsid w:val="00A118C9"/>
    <w:rsid w:val="00A45EAC"/>
    <w:rsid w:val="00A52A05"/>
    <w:rsid w:val="00AB65CB"/>
    <w:rsid w:val="00AB7C06"/>
    <w:rsid w:val="00AD3E43"/>
    <w:rsid w:val="00AE7789"/>
    <w:rsid w:val="00B05E1E"/>
    <w:rsid w:val="00B06084"/>
    <w:rsid w:val="00B1426B"/>
    <w:rsid w:val="00B14D1D"/>
    <w:rsid w:val="00B36E9B"/>
    <w:rsid w:val="00B40497"/>
    <w:rsid w:val="00B51ED6"/>
    <w:rsid w:val="00B522E0"/>
    <w:rsid w:val="00B64117"/>
    <w:rsid w:val="00B74755"/>
    <w:rsid w:val="00B83230"/>
    <w:rsid w:val="00BB1F39"/>
    <w:rsid w:val="00BC7555"/>
    <w:rsid w:val="00C201CF"/>
    <w:rsid w:val="00C40518"/>
    <w:rsid w:val="00C47D24"/>
    <w:rsid w:val="00D00740"/>
    <w:rsid w:val="00DC4147"/>
    <w:rsid w:val="00DE5636"/>
    <w:rsid w:val="00E01A8C"/>
    <w:rsid w:val="00E24E9A"/>
    <w:rsid w:val="00E314B8"/>
    <w:rsid w:val="00E320B8"/>
    <w:rsid w:val="00E40CE2"/>
    <w:rsid w:val="00E51976"/>
    <w:rsid w:val="00E83AEE"/>
    <w:rsid w:val="00E856F7"/>
    <w:rsid w:val="00E91582"/>
    <w:rsid w:val="00E9746F"/>
    <w:rsid w:val="00ED1D74"/>
    <w:rsid w:val="00ED7F2C"/>
    <w:rsid w:val="00EE24FE"/>
    <w:rsid w:val="00EE31A7"/>
    <w:rsid w:val="00EF0DA0"/>
    <w:rsid w:val="00F202A8"/>
    <w:rsid w:val="00F21849"/>
    <w:rsid w:val="00F63991"/>
    <w:rsid w:val="00F76DB4"/>
    <w:rsid w:val="00F80E7B"/>
    <w:rsid w:val="00F81A3A"/>
    <w:rsid w:val="00FC4575"/>
    <w:rsid w:val="00FD3063"/>
    <w:rsid w:val="00FF0269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19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A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500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0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8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4F80"/>
  </w:style>
  <w:style w:type="character" w:styleId="Emphasis">
    <w:name w:val="Emphasis"/>
    <w:basedOn w:val="DefaultParagraphFont"/>
    <w:uiPriority w:val="20"/>
    <w:qFormat/>
    <w:rsid w:val="004E778C"/>
    <w:rPr>
      <w:i/>
      <w:iCs/>
    </w:rPr>
  </w:style>
  <w:style w:type="paragraph" w:styleId="Revision">
    <w:name w:val="Revision"/>
    <w:hidden/>
    <w:uiPriority w:val="99"/>
    <w:semiHidden/>
    <w:rsid w:val="000C1FCF"/>
  </w:style>
  <w:style w:type="paragraph" w:styleId="NormalWeb">
    <w:name w:val="Normal (Web)"/>
    <w:basedOn w:val="Normal"/>
    <w:uiPriority w:val="99"/>
    <w:semiHidden/>
    <w:unhideWhenUsed/>
    <w:rsid w:val="00A11E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11E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37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0E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99"/>
  </w:style>
  <w:style w:type="character" w:styleId="PageNumber">
    <w:name w:val="page number"/>
    <w:basedOn w:val="DefaultParagraphFont"/>
    <w:uiPriority w:val="99"/>
    <w:semiHidden/>
    <w:unhideWhenUsed/>
    <w:rsid w:val="00820E9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7AB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18C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8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Q8JGlq9M9ymfW+wadU4l+YEMg==">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 Johnson</dc:creator>
  <cp:lastModifiedBy>Jenda Johnson</cp:lastModifiedBy>
  <cp:revision>6</cp:revision>
  <dcterms:created xsi:type="dcterms:W3CDTF">2020-08-18T14:32:00Z</dcterms:created>
  <dcterms:modified xsi:type="dcterms:W3CDTF">2020-09-10T00:13:00Z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0x01010085EA77EC1FEB5E4BA9CD5D15E9B8663D</vt:lpwstr>
  </property>
</Properties>
</file>