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14C87" w14:textId="281C6F93" w:rsidR="00E549C8" w:rsidRDefault="00ED27BC">
      <w:pPr>
        <w:rPr>
          <w:ins w:id="0" w:author="Jenda Johnson" w:date="2019-07-08T11:29:00Z"/>
        </w:rPr>
      </w:pPr>
      <w:ins w:id="1" w:author="Jenda Johnson" w:date="2019-07-08T11:29:00Z">
        <w:r>
          <w:t>Text from animation, “How does Mars compare to Earth?”</w:t>
        </w:r>
      </w:ins>
    </w:p>
    <w:p w14:paraId="6163F7F8" w14:textId="77777777" w:rsidR="00ED27BC" w:rsidRDefault="00ED27BC" w:rsidP="00ED27BC">
      <w:pPr>
        <w:rPr>
          <w:ins w:id="2" w:author="Jenda Johnson" w:date="2019-07-08T11:29:00Z"/>
          <w:rFonts w:eastAsia="Times New Roman"/>
        </w:rPr>
      </w:pPr>
      <w:ins w:id="3" w:author="Jenda Johnson" w:date="2019-07-08T11:29:00Z">
        <w:r>
          <w:rPr>
            <w:rFonts w:eastAsia="Times New Roman"/>
          </w:rPr>
          <w:fldChar w:fldCharType="begin"/>
        </w:r>
        <w:r>
          <w:rPr>
            <w:rFonts w:eastAsia="Times New Roman"/>
          </w:rPr>
          <w:instrText xml:space="preserve"> HYPERLINK "https://youtu.be/xlWgxSnVcwU" \t "_blank" </w:instrText>
        </w:r>
      </w:ins>
      <w:r>
        <w:rPr>
          <w:rFonts w:eastAsia="Times New Roman"/>
        </w:rPr>
      </w:r>
      <w:ins w:id="4" w:author="Jenda Johnson" w:date="2019-07-08T11:29:00Z">
        <w:r>
          <w:rPr>
            <w:rFonts w:eastAsia="Times New Roman"/>
          </w:rPr>
          <w:fldChar w:fldCharType="separate"/>
        </w:r>
        <w:r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https://youtu.be/xlWgxSnVcwU</w:t>
        </w:r>
        <w:r>
          <w:rPr>
            <w:rFonts w:eastAsia="Times New Roman"/>
          </w:rPr>
          <w:fldChar w:fldCharType="end"/>
        </w:r>
      </w:ins>
    </w:p>
    <w:p w14:paraId="5B81BFF8" w14:textId="77777777" w:rsidR="00ED27BC" w:rsidRDefault="00ED27BC">
      <w:pPr>
        <w:rPr>
          <w:ins w:id="5" w:author="Jenda Johnson" w:date="2019-07-08T11:30:00Z"/>
        </w:rPr>
      </w:pPr>
    </w:p>
    <w:p w14:paraId="65F11B10" w14:textId="77777777" w:rsidR="00ED27BC" w:rsidRPr="00414D6C" w:rsidRDefault="00ED27BC"/>
    <w:p w14:paraId="7E41A56A" w14:textId="77777777" w:rsidR="00E549C8" w:rsidRPr="004036A1" w:rsidRDefault="00021643" w:rsidP="004036A1">
      <w:pPr>
        <w:rPr>
          <w:sz w:val="22"/>
        </w:rPr>
      </w:pPr>
      <w:proofErr w:type="gramStart"/>
      <w:r w:rsidRPr="004036A1">
        <w:rPr>
          <w:sz w:val="22"/>
        </w:rPr>
        <w:t>Lets</w:t>
      </w:r>
      <w:proofErr w:type="gramEnd"/>
      <w:r w:rsidRPr="004036A1">
        <w:rPr>
          <w:sz w:val="22"/>
        </w:rPr>
        <w:t xml:space="preserve"> look </w:t>
      </w:r>
      <w:r w:rsidR="00C7314A" w:rsidRPr="004036A1">
        <w:rPr>
          <w:sz w:val="22"/>
        </w:rPr>
        <w:t xml:space="preserve">broadly </w:t>
      </w:r>
      <w:r w:rsidRPr="004036A1">
        <w:rPr>
          <w:sz w:val="22"/>
        </w:rPr>
        <w:t>at how</w:t>
      </w:r>
      <w:r w:rsidR="00E549C8" w:rsidRPr="004036A1">
        <w:rPr>
          <w:sz w:val="22"/>
        </w:rPr>
        <w:t xml:space="preserve"> Mars compare</w:t>
      </w:r>
      <w:r w:rsidRPr="004036A1">
        <w:rPr>
          <w:sz w:val="22"/>
        </w:rPr>
        <w:t>s</w:t>
      </w:r>
      <w:r w:rsidR="00E549C8" w:rsidRPr="004036A1">
        <w:rPr>
          <w:sz w:val="22"/>
        </w:rPr>
        <w:t xml:space="preserve"> to Earth.</w:t>
      </w:r>
      <w:r w:rsidRPr="004036A1">
        <w:rPr>
          <w:sz w:val="22"/>
        </w:rPr>
        <w:t xml:space="preserve"> </w:t>
      </w:r>
      <w:r w:rsidR="003C3FCB" w:rsidRPr="004036A1">
        <w:rPr>
          <w:sz w:val="22"/>
        </w:rPr>
        <w:t>3</w:t>
      </w:r>
    </w:p>
    <w:p w14:paraId="3773D390" w14:textId="77777777" w:rsidR="00E549C8" w:rsidRPr="00414D6C" w:rsidRDefault="00E549C8"/>
    <w:p w14:paraId="7187FF1F" w14:textId="176A13AE" w:rsidR="00E549C8" w:rsidRPr="00414D6C" w:rsidRDefault="00C7314A" w:rsidP="00414D6C">
      <w:pPr>
        <w:ind w:left="270"/>
      </w:pPr>
      <w:r>
        <w:t xml:space="preserve">First, </w:t>
      </w:r>
      <w:ins w:id="6" w:author="Jenda Johnson" w:date="2016-03-17T18:55:00Z">
        <w:r w:rsidR="008E3C9C">
          <w:t xml:space="preserve">on average </w:t>
        </w:r>
      </w:ins>
      <w:r w:rsidR="00E549C8" w:rsidRPr="00414D6C">
        <w:t>Mars is 49</w:t>
      </w:r>
      <w:r w:rsidR="00021643" w:rsidRPr="00414D6C">
        <w:t xml:space="preserve"> million</w:t>
      </w:r>
      <w:r w:rsidR="00E549C8" w:rsidRPr="00414D6C">
        <w:t xml:space="preserve"> miles farther </w:t>
      </w:r>
      <w:r w:rsidR="009B29D9" w:rsidRPr="00414D6C">
        <w:t xml:space="preserve">away </w:t>
      </w:r>
      <w:r w:rsidR="00E549C8" w:rsidRPr="00414D6C">
        <w:t>from the sun</w:t>
      </w:r>
      <w:r w:rsidR="00414D6C">
        <w:t xml:space="preserve"> than the Earth</w:t>
      </w:r>
      <w:del w:id="7" w:author="Jenda Johnson" w:date="2016-03-17T18:55:00Z">
        <w:r w:rsidR="00414D6C" w:rsidDel="008E3C9C">
          <w:delText xml:space="preserve"> is</w:delText>
        </w:r>
      </w:del>
      <w:r w:rsidR="00E21C77" w:rsidRPr="00414D6C">
        <w:t>.</w:t>
      </w:r>
      <w:r w:rsidR="00903EA0" w:rsidRPr="00414D6C">
        <w:t xml:space="preserve"> </w:t>
      </w:r>
      <w:del w:id="8" w:author="Jenda Johnson" w:date="2019-07-08T11:29:00Z">
        <w:r w:rsidR="00E172F9" w:rsidDel="00ED27BC">
          <w:rPr>
            <w:color w:val="C0504D" w:themeColor="accent2"/>
          </w:rPr>
          <w:delText>10</w:delText>
        </w:r>
      </w:del>
    </w:p>
    <w:p w14:paraId="095330DE" w14:textId="77777777" w:rsidR="00E549C8" w:rsidRPr="00414D6C" w:rsidRDefault="00E549C8" w:rsidP="00414D6C">
      <w:pPr>
        <w:ind w:left="270"/>
      </w:pPr>
      <w:r w:rsidRPr="00414D6C">
        <w:t xml:space="preserve">     </w:t>
      </w:r>
      <w:bookmarkStart w:id="9" w:name="_GoBack"/>
      <w:bookmarkEnd w:id="9"/>
    </w:p>
    <w:p w14:paraId="578657A4" w14:textId="34115156" w:rsidR="004036A1" w:rsidRDefault="00E172F9" w:rsidP="00414D6C">
      <w:pPr>
        <w:ind w:left="270"/>
      </w:pPr>
      <w:r>
        <w:t>Mars</w:t>
      </w:r>
      <w:r w:rsidR="00E549C8" w:rsidRPr="00414D6C">
        <w:t xml:space="preserve"> is moving slower </w:t>
      </w:r>
      <w:r w:rsidR="001C31E2">
        <w:t xml:space="preserve">than the Earth </w:t>
      </w:r>
      <w:r w:rsidR="00E549C8" w:rsidRPr="00414D6C">
        <w:t>and has a longer orbit path</w:t>
      </w:r>
      <w:r w:rsidR="00021643" w:rsidRPr="00414D6C">
        <w:t xml:space="preserve">. </w:t>
      </w:r>
      <w:del w:id="10" w:author="Jenda Johnson" w:date="2019-07-08T11:29:00Z">
        <w:r w:rsidR="00414D6C" w:rsidRPr="00EA4AF8" w:rsidDel="00ED27BC">
          <w:rPr>
            <w:color w:val="C0504D" w:themeColor="accent2"/>
          </w:rPr>
          <w:delText>1</w:delText>
        </w:r>
        <w:r w:rsidDel="00ED27BC">
          <w:rPr>
            <w:color w:val="C0504D" w:themeColor="accent2"/>
          </w:rPr>
          <w:delText>4</w:delText>
        </w:r>
        <w:r w:rsidR="00414D6C" w:rsidDel="00ED27BC">
          <w:delText xml:space="preserve"> </w:delText>
        </w:r>
      </w:del>
    </w:p>
    <w:p w14:paraId="57DD01BF" w14:textId="001AFCB5" w:rsidR="004036A1" w:rsidRDefault="00021643" w:rsidP="00414D6C">
      <w:pPr>
        <w:ind w:left="270"/>
      </w:pPr>
      <w:r w:rsidRPr="00414D6C">
        <w:t>The</w:t>
      </w:r>
      <w:r w:rsidR="00E549C8" w:rsidRPr="00414D6C">
        <w:t xml:space="preserve"> </w:t>
      </w:r>
      <w:r w:rsidR="009B29D9" w:rsidRPr="00414D6C">
        <w:t xml:space="preserve">Earth is </w:t>
      </w:r>
      <w:del w:id="11" w:author="Michael Hubenthal" w:date="2016-01-26T09:35:00Z">
        <w:r w:rsidR="009B29D9" w:rsidRPr="00414D6C" w:rsidDel="00CD4BFE">
          <w:delText xml:space="preserve">moving </w:delText>
        </w:r>
      </w:del>
      <w:ins w:id="12" w:author="Michael Hubenthal" w:date="2016-01-26T09:35:00Z">
        <w:r w:rsidR="00CD4BFE">
          <w:t xml:space="preserve">revolving </w:t>
        </w:r>
      </w:ins>
      <w:ins w:id="13" w:author="Michael Hubenthal" w:date="2016-01-26T09:40:00Z">
        <w:r w:rsidR="00CD4BFE">
          <w:t xml:space="preserve">or traveling </w:t>
        </w:r>
      </w:ins>
      <w:ins w:id="14" w:author="Michael Hubenthal" w:date="2016-01-26T09:35:00Z">
        <w:r w:rsidR="00CD4BFE">
          <w:t>around the sun</w:t>
        </w:r>
        <w:r w:rsidR="00CD4BFE" w:rsidRPr="00414D6C">
          <w:t xml:space="preserve"> </w:t>
        </w:r>
      </w:ins>
      <w:r w:rsidR="009B29D9" w:rsidRPr="00414D6C">
        <w:t xml:space="preserve">at over </w:t>
      </w:r>
      <w:r w:rsidR="009B29D9" w:rsidRPr="008E3C9C">
        <w:rPr>
          <w:b/>
          <w:rPrChange w:id="15" w:author="Jenda Johnson" w:date="2016-03-17T18:55:00Z">
            <w:rPr/>
          </w:rPrChange>
        </w:rPr>
        <w:t>66</w:t>
      </w:r>
      <w:r w:rsidR="009B29D9" w:rsidRPr="00414D6C">
        <w:t>,000</w:t>
      </w:r>
      <w:r w:rsidRPr="00414D6C">
        <w:t xml:space="preserve"> mph</w:t>
      </w:r>
      <w:ins w:id="16" w:author="Michael Hubenthal" w:date="2016-01-26T09:35:00Z">
        <w:r w:rsidR="00CD4BFE">
          <w:t xml:space="preserve"> and</w:t>
        </w:r>
      </w:ins>
      <w:r w:rsidR="009B29D9" w:rsidRPr="00414D6C">
        <w:t xml:space="preserve"> </w:t>
      </w:r>
      <w:del w:id="17" w:author="Michael Hubenthal" w:date="2016-01-26T09:35:00Z">
        <w:r w:rsidRPr="00414D6C" w:rsidDel="00CD4BFE">
          <w:delText xml:space="preserve">completing </w:delText>
        </w:r>
      </w:del>
      <w:ins w:id="18" w:author="Michael Hubenthal" w:date="2016-01-26T09:35:00Z">
        <w:r w:rsidR="00CD4BFE" w:rsidRPr="00414D6C">
          <w:t>complet</w:t>
        </w:r>
        <w:r w:rsidR="00CD4BFE">
          <w:t>es</w:t>
        </w:r>
        <w:r w:rsidR="00CD4BFE" w:rsidRPr="00414D6C">
          <w:t xml:space="preserve"> </w:t>
        </w:r>
      </w:ins>
      <w:del w:id="19" w:author="Michael Hubenthal" w:date="2016-01-26T09:35:00Z">
        <w:r w:rsidRPr="00414D6C" w:rsidDel="00CD4BFE">
          <w:delText>an</w:delText>
        </w:r>
        <w:r w:rsidR="009B29D9" w:rsidRPr="00414D6C" w:rsidDel="00CD4BFE">
          <w:delText xml:space="preserve"> </w:delText>
        </w:r>
      </w:del>
      <w:ins w:id="20" w:author="Michael Hubenthal" w:date="2016-01-26T09:35:00Z">
        <w:r w:rsidR="00CD4BFE">
          <w:t>one</w:t>
        </w:r>
        <w:r w:rsidR="00CD4BFE" w:rsidRPr="00414D6C">
          <w:t xml:space="preserve"> </w:t>
        </w:r>
      </w:ins>
      <w:r w:rsidR="009B29D9" w:rsidRPr="00414D6C">
        <w:t xml:space="preserve">orbit </w:t>
      </w:r>
      <w:del w:id="21" w:author="Michael Hubenthal" w:date="2016-01-26T09:35:00Z">
        <w:r w:rsidR="009B29D9" w:rsidRPr="00414D6C" w:rsidDel="00CD4BFE">
          <w:delText xml:space="preserve">around the sun </w:delText>
        </w:r>
      </w:del>
      <w:r w:rsidRPr="00414D6C">
        <w:t>in</w:t>
      </w:r>
      <w:r w:rsidR="009B29D9" w:rsidRPr="00414D6C">
        <w:t xml:space="preserve"> </w:t>
      </w:r>
      <w:commentRangeStart w:id="22"/>
      <w:r w:rsidR="009B29D9" w:rsidRPr="00414D6C">
        <w:t>365</w:t>
      </w:r>
      <w:commentRangeEnd w:id="22"/>
      <w:r w:rsidR="00CD4BFE">
        <w:rPr>
          <w:rStyle w:val="CommentReference"/>
          <w:vanish/>
        </w:rPr>
        <w:commentReference w:id="22"/>
      </w:r>
      <w:r w:rsidR="009B29D9" w:rsidRPr="00414D6C">
        <w:t xml:space="preserve"> days. </w:t>
      </w:r>
      <w:r w:rsidR="00414D6C">
        <w:t xml:space="preserve"> </w:t>
      </w:r>
      <w:del w:id="23" w:author="Jenda Johnson" w:date="2016-01-29T12:23:00Z">
        <w:r w:rsidR="00E172F9" w:rsidDel="006871BD">
          <w:rPr>
            <w:color w:val="C0504D" w:themeColor="accent2"/>
          </w:rPr>
          <w:delText>22</w:delText>
        </w:r>
        <w:r w:rsidR="00414D6C" w:rsidDel="006871BD">
          <w:delText xml:space="preserve"> </w:delText>
        </w:r>
      </w:del>
      <w:ins w:id="24" w:author="Jenda Johnson" w:date="2016-01-29T12:23:00Z">
        <w:del w:id="25" w:author="Jenda Johnson" w:date="2019-07-08T11:28:00Z">
          <w:r w:rsidR="006871BD" w:rsidDel="00ED27BC">
            <w:rPr>
              <w:color w:val="C0504D" w:themeColor="accent2"/>
            </w:rPr>
            <w:delText>25</w:delText>
          </w:r>
          <w:r w:rsidR="006871BD" w:rsidDel="00ED27BC">
            <w:delText xml:space="preserve"> </w:delText>
          </w:r>
        </w:del>
      </w:ins>
    </w:p>
    <w:p w14:paraId="16D3A1EF" w14:textId="77777777" w:rsidR="00ED27BC" w:rsidRDefault="009B29D9" w:rsidP="00414D6C">
      <w:pPr>
        <w:ind w:left="270"/>
        <w:rPr>
          <w:ins w:id="26" w:author="Jenda Johnson" w:date="2019-07-08T11:28:00Z"/>
          <w:color w:val="C0504D" w:themeColor="accent2"/>
        </w:rPr>
      </w:pPr>
      <w:r w:rsidRPr="00414D6C">
        <w:t>Mars</w:t>
      </w:r>
      <w:ins w:id="27" w:author="Michael Hubenthal" w:date="2016-01-26T09:36:00Z">
        <w:r w:rsidR="00CD4BFE">
          <w:t xml:space="preserve"> </w:t>
        </w:r>
        <w:r w:rsidR="00CD4BFE" w:rsidRPr="00414D6C">
          <w:t xml:space="preserve">is </w:t>
        </w:r>
        <w:r w:rsidR="00CD4BFE">
          <w:t>revolving around the sun</w:t>
        </w:r>
        <w:r w:rsidR="00CD4BFE" w:rsidRPr="00414D6C">
          <w:t xml:space="preserve"> </w:t>
        </w:r>
      </w:ins>
      <w:del w:id="28" w:author="Michael Hubenthal" w:date="2016-01-26T09:36:00Z">
        <w:r w:rsidRPr="00414D6C" w:rsidDel="00CD4BFE">
          <w:delText xml:space="preserve">, </w:delText>
        </w:r>
        <w:r w:rsidR="003C3FCB" w:rsidDel="00CD4BFE">
          <w:delText xml:space="preserve">moving </w:delText>
        </w:r>
      </w:del>
      <w:r w:rsidR="003C3FCB">
        <w:t xml:space="preserve">at </w:t>
      </w:r>
      <w:r w:rsidR="0024645C">
        <w:t xml:space="preserve">about </w:t>
      </w:r>
      <w:r w:rsidR="003C3FCB" w:rsidRPr="008E3C9C">
        <w:rPr>
          <w:b/>
          <w:rPrChange w:id="29" w:author="Jenda Johnson" w:date="2016-03-17T18:55:00Z">
            <w:rPr/>
          </w:rPrChange>
        </w:rPr>
        <w:t>5</w:t>
      </w:r>
      <w:r w:rsidR="0024645C" w:rsidRPr="008E3C9C">
        <w:rPr>
          <w:b/>
          <w:rPrChange w:id="30" w:author="Jenda Johnson" w:date="2016-03-17T18:55:00Z">
            <w:rPr/>
          </w:rPrChange>
        </w:rPr>
        <w:t>4</w:t>
      </w:r>
      <w:r w:rsidR="003C3FCB">
        <w:t>,000 miles per hour</w:t>
      </w:r>
      <w:r w:rsidRPr="00414D6C">
        <w:t xml:space="preserve"> </w:t>
      </w:r>
      <w:del w:id="31" w:author="Michael Hubenthal" w:date="2016-01-26T09:36:00Z">
        <w:r w:rsidRPr="00414D6C" w:rsidDel="00CD4BFE">
          <w:delText>on a</w:delText>
        </w:r>
      </w:del>
      <w:ins w:id="32" w:author="Michael Hubenthal" w:date="2016-01-26T09:36:00Z">
        <w:r w:rsidR="00CD4BFE">
          <w:t>and travels a</w:t>
        </w:r>
      </w:ins>
      <w:r w:rsidRPr="00414D6C">
        <w:t xml:space="preserve"> much longer path</w:t>
      </w:r>
      <w:ins w:id="33" w:author="Michael Hubenthal" w:date="2016-01-26T09:36:00Z">
        <w:r w:rsidR="00CD4BFE">
          <w:t xml:space="preserve"> than Earth. As a result Mars</w:t>
        </w:r>
      </w:ins>
      <w:del w:id="34" w:author="Michael Hubenthal" w:date="2016-01-26T09:36:00Z">
        <w:r w:rsidRPr="00414D6C" w:rsidDel="00CD4BFE">
          <w:delText>,</w:delText>
        </w:r>
      </w:del>
      <w:r w:rsidRPr="00414D6C">
        <w:t xml:space="preserve"> </w:t>
      </w:r>
      <w:r w:rsidR="00E549C8" w:rsidRPr="00414D6C">
        <w:t xml:space="preserve">takes 687 </w:t>
      </w:r>
      <w:ins w:id="35" w:author="Michael Hubenthal" w:date="2016-01-26T09:36:00Z">
        <w:r w:rsidR="00CD4BFE">
          <w:t>E</w:t>
        </w:r>
      </w:ins>
      <w:del w:id="36" w:author="Michael Hubenthal" w:date="2016-01-26T09:36:00Z">
        <w:r w:rsidR="00021643" w:rsidRPr="00414D6C" w:rsidDel="00CD4BFE">
          <w:delText>e</w:delText>
        </w:r>
      </w:del>
      <w:r w:rsidR="00021643" w:rsidRPr="00414D6C">
        <w:t xml:space="preserve">arth </w:t>
      </w:r>
      <w:r w:rsidR="00E549C8" w:rsidRPr="00414D6C">
        <w:t xml:space="preserve">days to </w:t>
      </w:r>
      <w:del w:id="37" w:author="Michael Hubenthal" w:date="2016-01-26T09:36:00Z">
        <w:r w:rsidRPr="00414D6C" w:rsidDel="00CD4BFE">
          <w:delText>circle</w:delText>
        </w:r>
        <w:r w:rsidR="00E549C8" w:rsidRPr="00414D6C" w:rsidDel="00CD4BFE">
          <w:delText xml:space="preserve"> </w:delText>
        </w:r>
      </w:del>
      <w:ins w:id="38" w:author="Michael Hubenthal" w:date="2016-01-26T09:36:00Z">
        <w:r w:rsidR="00CD4BFE">
          <w:t>complete one orbit</w:t>
        </w:r>
      </w:ins>
      <w:del w:id="39" w:author="Michael Hubenthal" w:date="2016-01-26T09:36:00Z">
        <w:r w:rsidR="00E549C8" w:rsidRPr="00414D6C" w:rsidDel="00CD4BFE">
          <w:delText>the sun</w:delText>
        </w:r>
      </w:del>
      <w:r w:rsidR="00E549C8" w:rsidRPr="00414D6C">
        <w:t xml:space="preserve">. </w:t>
      </w:r>
      <w:del w:id="40" w:author="Jenda Johnson" w:date="2016-01-29T12:23:00Z">
        <w:r w:rsidR="00E172F9" w:rsidDel="006871BD">
          <w:rPr>
            <w:color w:val="C0504D" w:themeColor="accent2"/>
          </w:rPr>
          <w:delText>30</w:delText>
        </w:r>
      </w:del>
    </w:p>
    <w:p w14:paraId="5498EE0D" w14:textId="4FF81A66" w:rsidR="0042255F" w:rsidRPr="00414D6C" w:rsidRDefault="006871BD" w:rsidP="00414D6C">
      <w:pPr>
        <w:ind w:left="270"/>
        <w:rPr>
          <w:color w:val="C0504D" w:themeColor="accent2"/>
        </w:rPr>
      </w:pPr>
      <w:ins w:id="41" w:author="Jenda Johnson" w:date="2016-01-29T12:23:00Z">
        <w:del w:id="42" w:author="Jenda Johnson" w:date="2019-07-08T11:28:00Z">
          <w:r w:rsidDel="00ED27BC">
            <w:rPr>
              <w:color w:val="C0504D" w:themeColor="accent2"/>
            </w:rPr>
            <w:delText>38</w:delText>
          </w:r>
        </w:del>
      </w:ins>
      <w:del w:id="43" w:author="Jenda Johnson" w:date="2019-07-08T11:28:00Z">
        <w:r w:rsidR="00E549C8" w:rsidRPr="00414D6C" w:rsidDel="00ED27BC">
          <w:br/>
        </w:r>
      </w:del>
    </w:p>
    <w:p w14:paraId="09F1579F" w14:textId="0405E256" w:rsidR="00B52F5D" w:rsidRPr="008E3C9C" w:rsidRDefault="0042255F">
      <w:pPr>
        <w:rPr>
          <w:rFonts w:eastAsia="Times New Roman"/>
          <w:rPrChange w:id="44" w:author="Jenda Johnson" w:date="2016-03-17T18:56:00Z">
            <w:rPr/>
          </w:rPrChange>
        </w:rPr>
        <w:pPrChange w:id="45" w:author="Jenda Johnson" w:date="2016-03-17T18:56:00Z">
          <w:pPr>
            <w:ind w:left="270"/>
          </w:pPr>
        </w:pPrChange>
      </w:pPr>
      <w:r w:rsidRPr="00414D6C">
        <w:t xml:space="preserve">Mars and Earth </w:t>
      </w:r>
      <w:r w:rsidR="00021643" w:rsidRPr="00414D6C">
        <w:t xml:space="preserve">have similar tilts. </w:t>
      </w:r>
      <w:ins w:id="46" w:author="Jenda Johnson" w:date="2016-03-17T18:56:00Z">
        <w:r w:rsidR="008E3C9C" w:rsidRPr="008E3C9C">
          <w:rPr>
            <w:rFonts w:eastAsia="Times New Roman"/>
            <w:i/>
            <w:color w:val="000000"/>
            <w:shd w:val="clear" w:color="auto" w:fill="FFFFFF"/>
            <w:rPrChange w:id="47" w:author="Jenda Johnson" w:date="2016-03-17T18:57:00Z">
              <w:rPr>
                <w:rFonts w:ascii="Verdana" w:eastAsia="Times New Roman" w:hAnsi="Verdana"/>
                <w:color w:val="000000"/>
                <w:shd w:val="clear" w:color="auto" w:fill="FFFFFF"/>
              </w:rPr>
            </w:rPrChange>
          </w:rPr>
          <w:t>This means that both Earth and Mars have winter, spring, summer and fall, but, since Mars is farther from the sun, it's seasons are all much colder</w:t>
        </w:r>
      </w:ins>
      <w:del w:id="48" w:author="Jenda Johnson" w:date="2016-03-17T18:56:00Z">
        <w:r w:rsidR="00021643" w:rsidRPr="008E3C9C" w:rsidDel="008E3C9C">
          <w:rPr>
            <w:i/>
            <w:rPrChange w:id="49" w:author="Jenda Johnson" w:date="2016-03-17T18:57:00Z">
              <w:rPr/>
            </w:rPrChange>
          </w:rPr>
          <w:delText>Since the tilt produces seasons, the</w:delText>
        </w:r>
        <w:r w:rsidR="009B29D9" w:rsidRPr="008E3C9C" w:rsidDel="008E3C9C">
          <w:rPr>
            <w:i/>
            <w:rPrChange w:id="50" w:author="Jenda Johnson" w:date="2016-03-17T18:57:00Z">
              <w:rPr/>
            </w:rPrChange>
          </w:rPr>
          <w:delText xml:space="preserve">y </w:delText>
        </w:r>
      </w:del>
      <w:ins w:id="51" w:author="Michael Hubenthal" w:date="2016-01-26T09:38:00Z">
        <w:del w:id="52" w:author="Jenda Johnson" w:date="2016-03-17T18:56:00Z">
          <w:r w:rsidR="00CD4BFE" w:rsidRPr="008E3C9C" w:rsidDel="008E3C9C">
            <w:rPr>
              <w:i/>
              <w:rPrChange w:id="53" w:author="Jenda Johnson" w:date="2016-03-17T18:57:00Z">
                <w:rPr/>
              </w:rPrChange>
            </w:rPr>
            <w:delText xml:space="preserve">both </w:delText>
          </w:r>
        </w:del>
      </w:ins>
      <w:del w:id="54" w:author="Jenda Johnson" w:date="2016-03-17T18:56:00Z">
        <w:r w:rsidR="009B29D9" w:rsidRPr="008E3C9C" w:rsidDel="008E3C9C">
          <w:rPr>
            <w:i/>
            <w:rPrChange w:id="55" w:author="Jenda Johnson" w:date="2016-03-17T18:57:00Z">
              <w:rPr/>
            </w:rPrChange>
          </w:rPr>
          <w:delText>have</w:delText>
        </w:r>
        <w:r w:rsidRPr="008E3C9C" w:rsidDel="008E3C9C">
          <w:rPr>
            <w:i/>
            <w:rPrChange w:id="56" w:author="Jenda Johnson" w:date="2016-03-17T18:57:00Z">
              <w:rPr/>
            </w:rPrChange>
          </w:rPr>
          <w:delText xml:space="preserve"> similar seasons, but</w:delText>
        </w:r>
      </w:del>
      <w:ins w:id="57" w:author="Michael Hubenthal" w:date="2016-01-26T09:38:00Z">
        <w:del w:id="58" w:author="Jenda Johnson" w:date="2016-03-17T18:56:00Z">
          <w:r w:rsidR="00CD4BFE" w:rsidRPr="008E3C9C" w:rsidDel="008E3C9C">
            <w:rPr>
              <w:i/>
              <w:rPrChange w:id="59" w:author="Jenda Johnson" w:date="2016-03-17T18:57:00Z">
                <w:rPr/>
              </w:rPrChange>
            </w:rPr>
            <w:delText>. However,</w:delText>
          </w:r>
        </w:del>
      </w:ins>
      <w:del w:id="60" w:author="Jenda Johnson" w:date="2016-03-17T18:56:00Z">
        <w:r w:rsidRPr="008E3C9C" w:rsidDel="008E3C9C">
          <w:rPr>
            <w:i/>
            <w:rPrChange w:id="61" w:author="Jenda Johnson" w:date="2016-03-17T18:57:00Z">
              <w:rPr/>
            </w:rPrChange>
          </w:rPr>
          <w:delText xml:space="preserve"> since</w:delText>
        </w:r>
      </w:del>
      <w:ins w:id="62" w:author="Michael Hubenthal" w:date="2016-01-26T09:38:00Z">
        <w:del w:id="63" w:author="Jenda Johnson" w:date="2016-03-17T18:56:00Z">
          <w:r w:rsidR="00CD4BFE" w:rsidRPr="008E3C9C" w:rsidDel="008E3C9C">
            <w:rPr>
              <w:i/>
              <w:rPrChange w:id="64" w:author="Jenda Johnson" w:date="2016-03-17T18:57:00Z">
                <w:rPr/>
              </w:rPrChange>
            </w:rPr>
            <w:delText xml:space="preserve">  </w:delText>
          </w:r>
        </w:del>
      </w:ins>
      <w:del w:id="65" w:author="Jenda Johnson" w:date="2016-03-17T18:56:00Z">
        <w:r w:rsidRPr="008E3C9C" w:rsidDel="008E3C9C">
          <w:rPr>
            <w:i/>
            <w:rPrChange w:id="66" w:author="Jenda Johnson" w:date="2016-03-17T18:57:00Z">
              <w:rPr/>
            </w:rPrChange>
          </w:rPr>
          <w:delText xml:space="preserve"> Mars’ </w:delText>
        </w:r>
        <w:r w:rsidRPr="008E3C9C" w:rsidDel="008E3C9C">
          <w:rPr>
            <w:i/>
            <w:u w:val="single"/>
          </w:rPr>
          <w:delText>year</w:delText>
        </w:r>
        <w:r w:rsidRPr="008E3C9C" w:rsidDel="008E3C9C">
          <w:rPr>
            <w:i/>
            <w:rPrChange w:id="67" w:author="Jenda Johnson" w:date="2016-03-17T18:57:00Z">
              <w:rPr/>
            </w:rPrChange>
          </w:rPr>
          <w:delText xml:space="preserve"> is longer, the seasons </w:delText>
        </w:r>
      </w:del>
      <w:ins w:id="68" w:author="Michael Hubenthal" w:date="2016-01-26T09:39:00Z">
        <w:del w:id="69" w:author="Jenda Johnson" w:date="2016-03-17T18:56:00Z">
          <w:r w:rsidR="00CD4BFE" w:rsidRPr="008E3C9C" w:rsidDel="008E3C9C">
            <w:rPr>
              <w:i/>
              <w:rPrChange w:id="70" w:author="Jenda Johnson" w:date="2016-03-17T18:57:00Z">
                <w:rPr/>
              </w:rPrChange>
            </w:rPr>
            <w:delText xml:space="preserve">on Mars a </w:delText>
          </w:r>
        </w:del>
      </w:ins>
      <w:del w:id="71" w:author="Jenda Johnson" w:date="2016-03-17T18:56:00Z">
        <w:r w:rsidRPr="008E3C9C" w:rsidDel="008E3C9C">
          <w:rPr>
            <w:i/>
            <w:rPrChange w:id="72" w:author="Jenda Johnson" w:date="2016-03-17T18:57:00Z">
              <w:rPr/>
            </w:rPrChange>
          </w:rPr>
          <w:delText>are longer</w:delText>
        </w:r>
      </w:del>
      <w:ins w:id="73" w:author="Michael Hubenthal" w:date="2016-01-26T09:39:00Z">
        <w:del w:id="74" w:author="Jenda Johnson" w:date="2016-03-17T18:56:00Z">
          <w:r w:rsidR="00CD4BFE" w:rsidRPr="008E3C9C" w:rsidDel="008E3C9C">
            <w:rPr>
              <w:i/>
              <w:rPrChange w:id="75" w:author="Jenda Johnson" w:date="2016-03-17T18:57:00Z">
                <w:rPr/>
              </w:rPrChange>
            </w:rPr>
            <w:delText xml:space="preserve"> due to the Mars’ longer year, </w:delText>
          </w:r>
        </w:del>
      </w:ins>
      <w:r w:rsidRPr="008E3C9C">
        <w:rPr>
          <w:i/>
          <w:rPrChange w:id="76" w:author="Jenda Johnson" w:date="2016-03-17T18:57:00Z">
            <w:rPr/>
          </w:rPrChange>
        </w:rPr>
        <w:t>.</w:t>
      </w:r>
      <w:r w:rsidR="00903EA0" w:rsidRPr="00414D6C">
        <w:t xml:space="preserve"> </w:t>
      </w:r>
      <w:del w:id="77" w:author="Jenda Johnson" w:date="2016-01-29T12:23:00Z">
        <w:r w:rsidR="0053726B" w:rsidDel="006871BD">
          <w:rPr>
            <w:color w:val="C0504D" w:themeColor="accent2"/>
          </w:rPr>
          <w:delText>42</w:delText>
        </w:r>
      </w:del>
      <w:ins w:id="78" w:author="Jenda Johnson" w:date="2016-01-29T12:23:00Z">
        <w:del w:id="79" w:author="Jenda Johnson" w:date="2019-07-08T11:28:00Z">
          <w:r w:rsidR="006871BD" w:rsidDel="00ED27BC">
            <w:rPr>
              <w:color w:val="C0504D" w:themeColor="accent2"/>
            </w:rPr>
            <w:delText>50</w:delText>
          </w:r>
        </w:del>
      </w:ins>
      <w:ins w:id="80" w:author="Microsoft Office User" w:date="2016-03-24T09:13:00Z">
        <w:del w:id="81" w:author="Jenda Johnson" w:date="2019-07-08T11:28:00Z">
          <w:r w:rsidR="00F66CE0" w:rsidDel="00ED27BC">
            <w:rPr>
              <w:color w:val="C0504D" w:themeColor="accent2"/>
            </w:rPr>
            <w:delText xml:space="preserve"> 52</w:delText>
          </w:r>
        </w:del>
      </w:ins>
      <w:ins w:id="82" w:author="Microsoft Office User" w:date="2016-03-24T09:14:00Z">
        <w:del w:id="83" w:author="Jenda Johnson" w:date="2019-07-08T11:28:00Z">
          <w:r w:rsidR="00936817" w:rsidDel="00ED27BC">
            <w:rPr>
              <w:color w:val="C0504D" w:themeColor="accent2"/>
            </w:rPr>
            <w:delText>mmmm</w:delText>
          </w:r>
        </w:del>
      </w:ins>
    </w:p>
    <w:p w14:paraId="0ABB1BA6" w14:textId="77777777" w:rsidR="00B52F5D" w:rsidRPr="00414D6C" w:rsidRDefault="00B52F5D" w:rsidP="00414D6C">
      <w:pPr>
        <w:ind w:left="270"/>
        <w:rPr>
          <w:color w:val="C0504D" w:themeColor="accent2"/>
        </w:rPr>
      </w:pPr>
    </w:p>
    <w:p w14:paraId="47205B36" w14:textId="4A1AE1AB" w:rsidR="007466FA" w:rsidRPr="00414D6C" w:rsidRDefault="009B29D9" w:rsidP="00414D6C">
      <w:pPr>
        <w:ind w:left="270"/>
      </w:pPr>
      <w:del w:id="84" w:author="Michael Hubenthal" w:date="2016-01-26T09:40:00Z">
        <w:r w:rsidRPr="00414D6C" w:rsidDel="00CD4BFE">
          <w:delText>A day</w:delText>
        </w:r>
      </w:del>
      <w:del w:id="85" w:author="Michael Hubenthal" w:date="2016-01-26T09:41:00Z">
        <w:r w:rsidRPr="00414D6C" w:rsidDel="00CD4BFE">
          <w:delText xml:space="preserve"> on </w:delText>
        </w:r>
        <w:r w:rsidR="0042255F" w:rsidRPr="00414D6C" w:rsidDel="00CD4BFE">
          <w:delText>Mars is 24 hours and 40 minutes</w:delText>
        </w:r>
        <w:r w:rsidR="00703BE3" w:rsidRPr="00414D6C" w:rsidDel="00CD4BFE">
          <w:delText xml:space="preserve">, meaning it </w:delText>
        </w:r>
      </w:del>
      <w:ins w:id="86" w:author="Michael Hubenthal" w:date="2016-01-26T09:41:00Z">
        <w:r w:rsidR="00CD4BFE">
          <w:t xml:space="preserve">Mars </w:t>
        </w:r>
      </w:ins>
      <w:r w:rsidR="00703BE3" w:rsidRPr="00414D6C">
        <w:t xml:space="preserve">turns </w:t>
      </w:r>
      <w:ins w:id="87" w:author="Michael Hubenthal" w:date="2016-01-26T09:41:00Z">
        <w:r w:rsidR="00CD4BFE">
          <w:t xml:space="preserve">or rotates </w:t>
        </w:r>
      </w:ins>
      <w:r w:rsidR="00703BE3" w:rsidRPr="00414D6C">
        <w:t xml:space="preserve">slightly slower </w:t>
      </w:r>
      <w:r w:rsidR="00C7314A">
        <w:t xml:space="preserve">on its axis </w:t>
      </w:r>
      <w:r w:rsidR="00703BE3" w:rsidRPr="00414D6C">
        <w:t>than the Earth</w:t>
      </w:r>
      <w:r w:rsidR="00C7314A">
        <w:t xml:space="preserve"> does.</w:t>
      </w:r>
      <w:r w:rsidR="00903EA0" w:rsidRPr="00414D6C">
        <w:t xml:space="preserve"> </w:t>
      </w:r>
      <w:ins w:id="88" w:author="Michael Hubenthal" w:date="2016-01-26T09:41:00Z">
        <w:r w:rsidR="00CD4BFE">
          <w:t xml:space="preserve">As a result </w:t>
        </w:r>
      </w:ins>
      <w:del w:id="89" w:author="Michael Hubenthal" w:date="2016-01-26T09:41:00Z">
        <w:r w:rsidR="00903EA0" w:rsidRPr="00414D6C" w:rsidDel="00CD4BFE">
          <w:delText xml:space="preserve"> </w:delText>
        </w:r>
      </w:del>
      <w:ins w:id="90" w:author="Michael Hubenthal" w:date="2016-01-26T09:41:00Z">
        <w:r w:rsidR="00CD4BFE">
          <w:t>one</w:t>
        </w:r>
        <w:r w:rsidR="00CD4BFE" w:rsidRPr="00414D6C">
          <w:t xml:space="preserve"> </w:t>
        </w:r>
        <w:r w:rsidR="00CD4BFE">
          <w:t xml:space="preserve">day on </w:t>
        </w:r>
        <w:r w:rsidR="00CD4BFE" w:rsidRPr="00414D6C">
          <w:t xml:space="preserve">Mars is 24 hours and 40 minutes </w:t>
        </w:r>
      </w:ins>
      <w:r w:rsidR="00903EA0" w:rsidRPr="00414D6C">
        <w:t xml:space="preserve"> </w:t>
      </w:r>
      <w:del w:id="91" w:author="Jenda Johnson" w:date="2016-01-29T12:24:00Z">
        <w:r w:rsidR="0070663A" w:rsidDel="006871BD">
          <w:rPr>
            <w:color w:val="C0504D" w:themeColor="accent2"/>
          </w:rPr>
          <w:delText>52</w:delText>
        </w:r>
      </w:del>
      <w:ins w:id="92" w:author="Jenda Johnson" w:date="2016-01-29T12:24:00Z">
        <w:del w:id="93" w:author="Jenda Johnson" w:date="2019-07-08T11:28:00Z">
          <w:r w:rsidR="006871BD" w:rsidDel="00ED27BC">
            <w:rPr>
              <w:color w:val="C0504D" w:themeColor="accent2"/>
            </w:rPr>
            <w:delText>102</w:delText>
          </w:r>
        </w:del>
      </w:ins>
    </w:p>
    <w:p w14:paraId="3F581164" w14:textId="77777777" w:rsidR="007466FA" w:rsidRPr="00414D6C" w:rsidRDefault="007466FA" w:rsidP="00414D6C">
      <w:pPr>
        <w:ind w:left="270"/>
        <w:rPr>
          <w:color w:val="C0504D" w:themeColor="accent2"/>
        </w:rPr>
      </w:pPr>
    </w:p>
    <w:p w14:paraId="309FFCF3" w14:textId="4AEB90B2" w:rsidR="00585B1E" w:rsidRPr="00414D6C" w:rsidRDefault="00703BE3" w:rsidP="00414D6C">
      <w:pPr>
        <w:ind w:left="270"/>
      </w:pPr>
      <w:r w:rsidRPr="00414D6C">
        <w:t xml:space="preserve">The diameter of </w:t>
      </w:r>
      <w:r w:rsidR="00294636" w:rsidRPr="00414D6C">
        <w:t xml:space="preserve">Mars is about half </w:t>
      </w:r>
      <w:r w:rsidRPr="00414D6C">
        <w:t>that</w:t>
      </w:r>
      <w:r w:rsidR="00294636" w:rsidRPr="00414D6C">
        <w:t xml:space="preserve"> of Earth</w:t>
      </w:r>
      <w:del w:id="94" w:author="Michael Hubenthal" w:date="2016-01-26T09:40:00Z">
        <w:r w:rsidR="00294636" w:rsidRPr="00414D6C" w:rsidDel="00CD4BFE">
          <w:delText xml:space="preserve"> </w:delText>
        </w:r>
      </w:del>
      <w:r w:rsidR="00021643" w:rsidRPr="00414D6C">
        <w:t>. It is the second smallest planet in the solar system</w:t>
      </w:r>
      <w:r w:rsidR="00EA4AF8">
        <w:t xml:space="preserve">  </w:t>
      </w:r>
      <w:del w:id="95" w:author="Jenda Johnson" w:date="2016-01-29T12:24:00Z">
        <w:r w:rsidR="0070663A" w:rsidRPr="004036A1" w:rsidDel="006871BD">
          <w:rPr>
            <w:color w:val="C0504D" w:themeColor="accent2"/>
          </w:rPr>
          <w:delText>60</w:delText>
        </w:r>
      </w:del>
      <w:ins w:id="96" w:author="Jenda Johnson" w:date="2016-01-29T12:24:00Z">
        <w:del w:id="97" w:author="Jenda Johnson" w:date="2019-07-08T11:28:00Z">
          <w:r w:rsidR="006871BD" w:rsidDel="00ED27BC">
            <w:rPr>
              <w:color w:val="C0504D" w:themeColor="accent2"/>
            </w:rPr>
            <w:delText>110</w:delText>
          </w:r>
        </w:del>
      </w:ins>
    </w:p>
    <w:p w14:paraId="04B7C508" w14:textId="77777777" w:rsidR="00585B1E" w:rsidRPr="00414D6C" w:rsidRDefault="00585B1E" w:rsidP="00414D6C">
      <w:pPr>
        <w:ind w:left="270"/>
      </w:pPr>
    </w:p>
    <w:p w14:paraId="190E73B7" w14:textId="3BBFDF70" w:rsidR="00054DD0" w:rsidRPr="00414D6C" w:rsidRDefault="00C7314A" w:rsidP="00414D6C">
      <w:pPr>
        <w:ind w:left="270"/>
      </w:pPr>
      <w:r>
        <w:t>Mars has 63</w:t>
      </w:r>
      <w:r w:rsidR="00294636" w:rsidRPr="00414D6C">
        <w:t>% less gravity</w:t>
      </w:r>
      <w:ins w:id="98" w:author="Michael Hubenthal" w:date="2016-01-26T09:42:00Z">
        <w:r w:rsidR="00CD4BFE">
          <w:t xml:space="preserve"> than Earth. This means that you </w:t>
        </w:r>
      </w:ins>
      <w:del w:id="99" w:author="Michael Hubenthal" w:date="2016-01-26T09:42:00Z">
        <w:r w:rsidR="00294636" w:rsidRPr="00414D6C" w:rsidDel="00CD4BFE">
          <w:delText xml:space="preserve">, so you </w:delText>
        </w:r>
      </w:del>
      <w:r w:rsidR="00294636" w:rsidRPr="00414D6C">
        <w:t xml:space="preserve">will weigh </w:t>
      </w:r>
      <w:r>
        <w:t>63</w:t>
      </w:r>
      <w:r w:rsidR="00054DD0" w:rsidRPr="00414D6C">
        <w:t>% less</w:t>
      </w:r>
      <w:ins w:id="100" w:author="Michael Hubenthal" w:date="2016-01-26T09:42:00Z">
        <w:r w:rsidR="00CD4BFE">
          <w:t xml:space="preserve"> on Mars</w:t>
        </w:r>
      </w:ins>
      <w:r w:rsidR="00054DD0" w:rsidRPr="00414D6C">
        <w:t>.</w:t>
      </w:r>
      <w:r w:rsidR="00903EA0" w:rsidRPr="00414D6C">
        <w:t xml:space="preserve">   </w:t>
      </w:r>
      <w:del w:id="101" w:author="Jenda Johnson" w:date="2016-01-29T12:24:00Z">
        <w:r w:rsidR="0053726B" w:rsidRPr="004036A1" w:rsidDel="006871BD">
          <w:rPr>
            <w:color w:val="C0504D" w:themeColor="accent2"/>
          </w:rPr>
          <w:delText>106</w:delText>
        </w:r>
      </w:del>
      <w:ins w:id="102" w:author="Jenda Johnson" w:date="2016-01-29T12:24:00Z">
        <w:del w:id="103" w:author="Jenda Johnson" w:date="2019-07-08T11:28:00Z">
          <w:r w:rsidR="006871BD" w:rsidRPr="004036A1" w:rsidDel="00ED27BC">
            <w:rPr>
              <w:color w:val="C0504D" w:themeColor="accent2"/>
            </w:rPr>
            <w:delText>1</w:delText>
          </w:r>
          <w:r w:rsidR="006871BD" w:rsidDel="00ED27BC">
            <w:rPr>
              <w:color w:val="C0504D" w:themeColor="accent2"/>
            </w:rPr>
            <w:delText>18</w:delText>
          </w:r>
        </w:del>
      </w:ins>
      <w:r w:rsidR="00054DD0" w:rsidRPr="00414D6C">
        <w:br/>
      </w:r>
      <w:ins w:id="104" w:author="Michael Hubenthal" w:date="2016-01-26T09:42:00Z">
        <w:r w:rsidR="00CD4BFE">
          <w:t>For example, if</w:t>
        </w:r>
      </w:ins>
      <w:del w:id="105" w:author="Michael Hubenthal" w:date="2016-01-26T09:42:00Z">
        <w:r w:rsidR="00021643" w:rsidRPr="00414D6C" w:rsidDel="00CD4BFE">
          <w:delText>If</w:delText>
        </w:r>
      </w:del>
      <w:r w:rsidR="00021643" w:rsidRPr="00414D6C">
        <w:t xml:space="preserve"> you weigh</w:t>
      </w:r>
      <w:r w:rsidR="00054DD0" w:rsidRPr="00414D6C">
        <w:t xml:space="preserve"> 250 lb </w:t>
      </w:r>
      <w:r w:rsidR="00021643" w:rsidRPr="00414D6C">
        <w:t>on earth, on</w:t>
      </w:r>
      <w:r w:rsidR="00054DD0" w:rsidRPr="00414D6C">
        <w:t xml:space="preserve"> Mars </w:t>
      </w:r>
      <w:r w:rsidR="00021643" w:rsidRPr="00414D6C">
        <w:t>you would weigh only</w:t>
      </w:r>
      <w:r w:rsidR="00054DD0" w:rsidRPr="00414D6C">
        <w:t xml:space="preserve"> 156 lb.</w:t>
      </w:r>
      <w:r w:rsidR="00EA4AF8">
        <w:t xml:space="preserve">  </w:t>
      </w:r>
      <w:del w:id="106" w:author="Jenda Johnson" w:date="2016-01-29T12:24:00Z">
        <w:r w:rsidR="0053726B" w:rsidRPr="004036A1" w:rsidDel="006871BD">
          <w:rPr>
            <w:color w:val="C0504D" w:themeColor="accent2"/>
          </w:rPr>
          <w:delText>113</w:delText>
        </w:r>
      </w:del>
      <w:ins w:id="107" w:author="Jenda Johnson" w:date="2016-01-29T12:24:00Z">
        <w:del w:id="108" w:author="Jenda Johnson" w:date="2019-07-08T11:28:00Z">
          <w:r w:rsidR="006871BD" w:rsidDel="00ED27BC">
            <w:rPr>
              <w:color w:val="C0504D" w:themeColor="accent2"/>
            </w:rPr>
            <w:delText>125</w:delText>
          </w:r>
        </w:del>
      </w:ins>
    </w:p>
    <w:p w14:paraId="5A79E29C" w14:textId="577B7AC5" w:rsidR="00E549C8" w:rsidRPr="00414D6C" w:rsidRDefault="00054DD0" w:rsidP="00414D6C">
      <w:pPr>
        <w:ind w:left="270"/>
      </w:pPr>
      <w:r w:rsidRPr="00414D6C">
        <w:t xml:space="preserve">   </w:t>
      </w:r>
      <w:del w:id="109" w:author="Michael Hubenthal" w:date="2016-01-26T09:42:00Z">
        <w:r w:rsidRPr="00414D6C" w:rsidDel="00CD4BFE">
          <w:delText xml:space="preserve">That </w:delText>
        </w:r>
      </w:del>
      <w:ins w:id="110" w:author="Michael Hubenthal" w:date="2016-01-26T09:42:00Z">
        <w:r w:rsidR="00CD4BFE">
          <w:t xml:space="preserve">It also </w:t>
        </w:r>
      </w:ins>
      <w:r w:rsidRPr="00414D6C">
        <w:t>means it will be easier to jump higher</w:t>
      </w:r>
      <w:r w:rsidR="0070663A">
        <w:t xml:space="preserve">  </w:t>
      </w:r>
      <w:del w:id="111" w:author="Jenda Johnson" w:date="2016-01-29T12:24:00Z">
        <w:r w:rsidR="0070663A" w:rsidRPr="004036A1" w:rsidDel="006871BD">
          <w:rPr>
            <w:color w:val="C0504D" w:themeColor="accent2"/>
          </w:rPr>
          <w:delText>1</w:delText>
        </w:r>
        <w:r w:rsidR="0053726B" w:rsidRPr="004036A1" w:rsidDel="006871BD">
          <w:rPr>
            <w:color w:val="C0504D" w:themeColor="accent2"/>
          </w:rPr>
          <w:delText>17</w:delText>
        </w:r>
      </w:del>
      <w:ins w:id="112" w:author="Jenda Johnson" w:date="2016-01-29T12:24:00Z">
        <w:del w:id="113" w:author="Jenda Johnson" w:date="2019-07-08T11:28:00Z">
          <w:r w:rsidR="006871BD" w:rsidDel="00ED27BC">
            <w:rPr>
              <w:color w:val="C0504D" w:themeColor="accent2"/>
            </w:rPr>
            <w:delText>128</w:delText>
          </w:r>
        </w:del>
      </w:ins>
    </w:p>
    <w:p w14:paraId="10F75E2E" w14:textId="77777777" w:rsidR="00054DD0" w:rsidRPr="00414D6C" w:rsidRDefault="00054DD0" w:rsidP="00414D6C">
      <w:pPr>
        <w:ind w:left="270"/>
      </w:pPr>
    </w:p>
    <w:p w14:paraId="36C96F03" w14:textId="4789B2F7" w:rsidR="008E3C9C" w:rsidRPr="008E3C9C" w:rsidRDefault="00B52F5D" w:rsidP="008E3C9C">
      <w:pPr>
        <w:rPr>
          <w:ins w:id="114" w:author="Jenda Johnson" w:date="2016-03-17T18:57:00Z"/>
          <w:rFonts w:eastAsia="Times New Roman"/>
        </w:rPr>
      </w:pPr>
      <w:r w:rsidRPr="00414D6C">
        <w:t xml:space="preserve">Mars is much colder than earth with an average temperature of </w:t>
      </w:r>
      <w:r w:rsidR="0070663A">
        <w:t xml:space="preserve">MINUS </w:t>
      </w:r>
      <w:r w:rsidRPr="00414D6C">
        <w:t>81°F</w:t>
      </w:r>
      <w:r w:rsidR="0070663A">
        <w:t>arenheit</w:t>
      </w:r>
      <w:ins w:id="115" w:author="Jenda Johnson" w:date="2016-03-17T18:58:00Z">
        <w:r w:rsidR="008E3C9C">
          <w:t>.</w:t>
        </w:r>
      </w:ins>
      <w:del w:id="116" w:author="Jenda Johnson" w:date="2016-03-17T18:58:00Z">
        <w:r w:rsidR="00013EE3" w:rsidRPr="00414D6C" w:rsidDel="008E3C9C">
          <w:delText xml:space="preserve"> (</w:delText>
        </w:r>
      </w:del>
      <w:ins w:id="117" w:author="Michael Hubenthal" w:date="2016-01-26T09:43:00Z">
        <w:del w:id="118" w:author="Jenda Johnson" w:date="2016-03-17T18:58:00Z">
          <w:r w:rsidR="00CD4BFE" w:rsidDel="008E3C9C">
            <w:delText>-</w:delText>
          </w:r>
        </w:del>
      </w:ins>
      <w:del w:id="119" w:author="Jenda Johnson" w:date="2016-03-17T18:58:00Z">
        <w:r w:rsidR="00013EE3" w:rsidRPr="00414D6C" w:rsidDel="008E3C9C">
          <w:delText>63°C</w:delText>
        </w:r>
        <w:r w:rsidR="00E172F9" w:rsidDel="008E3C9C">
          <w:delText>)</w:delText>
        </w:r>
      </w:del>
      <w:r w:rsidR="00013EE3" w:rsidRPr="00414D6C">
        <w:t xml:space="preserve"> </w:t>
      </w:r>
      <w:ins w:id="120" w:author="Microsoft Office User" w:date="2016-03-24T08:19:00Z">
        <w:r w:rsidR="004B6B66">
          <w:t xml:space="preserve">134 </w:t>
        </w:r>
      </w:ins>
      <w:r w:rsidR="00E172F9">
        <w:t xml:space="preserve">That’s over </w:t>
      </w:r>
      <w:commentRangeStart w:id="121"/>
      <w:r w:rsidR="00E172F9">
        <w:t>100°</w:t>
      </w:r>
      <w:commentRangeEnd w:id="121"/>
      <w:r w:rsidR="00CD4BFE">
        <w:rPr>
          <w:rStyle w:val="CommentReference"/>
          <w:vanish/>
        </w:rPr>
        <w:commentReference w:id="121"/>
      </w:r>
      <w:r w:rsidR="00E172F9">
        <w:t xml:space="preserve"> below freezing</w:t>
      </w:r>
      <w:r w:rsidRPr="00414D6C">
        <w:t xml:space="preserve">. </w:t>
      </w:r>
      <w:ins w:id="122" w:author="Microsoft Office User" w:date="2016-03-24T08:19:00Z">
        <w:r w:rsidR="004B6B66">
          <w:t xml:space="preserve">137 </w:t>
        </w:r>
      </w:ins>
      <w:ins w:id="123" w:author="Jenda Johnson" w:date="2016-03-17T18:57:00Z">
        <w:r w:rsidR="008E3C9C" w:rsidRPr="008E3C9C">
          <w:rPr>
            <w:rFonts w:eastAsia="Times New Roman"/>
            <w:i/>
            <w:color w:val="000000"/>
            <w:shd w:val="clear" w:color="auto" w:fill="FFFFFF"/>
            <w:rPrChange w:id="124" w:author="Jenda Johnson" w:date="2016-03-17T18:58:00Z">
              <w:rPr>
                <w:rFonts w:ascii="Verdana" w:eastAsia="Times New Roman" w:hAnsi="Verdana"/>
                <w:color w:val="000000"/>
                <w:shd w:val="clear" w:color="auto" w:fill="FFFFFF"/>
              </w:rPr>
            </w:rPrChange>
          </w:rPr>
          <w:t>Mars, on average, is colder than the Antarctic and drier than the Sahara</w:t>
        </w:r>
      </w:ins>
      <w:ins w:id="125" w:author="Jenda Johnson" w:date="2016-03-17T18:58:00Z">
        <w:r w:rsidR="008E3C9C">
          <w:rPr>
            <w:rFonts w:eastAsia="Times New Roman"/>
            <w:i/>
            <w:color w:val="000000"/>
            <w:shd w:val="clear" w:color="auto" w:fill="FFFFFF"/>
          </w:rPr>
          <w:t>.</w:t>
        </w:r>
      </w:ins>
    </w:p>
    <w:p w14:paraId="7CE4C693" w14:textId="4CEA66ED" w:rsidR="00B52F5D" w:rsidRPr="00F87CF5" w:rsidDel="00ED27BC" w:rsidRDefault="00EA4AF8" w:rsidP="00414D6C">
      <w:pPr>
        <w:ind w:left="270"/>
        <w:rPr>
          <w:del w:id="126" w:author="Jenda Johnson" w:date="2019-07-08T11:28:00Z"/>
          <w:b/>
          <w:rPrChange w:id="127" w:author="Microsoft Office User" w:date="2016-03-24T07:36:00Z">
            <w:rPr>
              <w:del w:id="128" w:author="Jenda Johnson" w:date="2019-07-08T11:28:00Z"/>
            </w:rPr>
          </w:rPrChange>
        </w:rPr>
      </w:pPr>
      <w:del w:id="129" w:author="Jenda Johnson" w:date="2019-07-08T11:28:00Z">
        <w:r w:rsidRPr="004036A1" w:rsidDel="00ED27BC">
          <w:rPr>
            <w:color w:val="C0504D" w:themeColor="accent2"/>
          </w:rPr>
          <w:delText>1</w:delText>
        </w:r>
        <w:r w:rsidR="0053726B" w:rsidRPr="004036A1" w:rsidDel="00ED27BC">
          <w:rPr>
            <w:color w:val="C0504D" w:themeColor="accent2"/>
          </w:rPr>
          <w:delText>2</w:delText>
        </w:r>
        <w:r w:rsidR="0070663A" w:rsidRPr="004036A1" w:rsidDel="00ED27BC">
          <w:rPr>
            <w:color w:val="C0504D" w:themeColor="accent2"/>
          </w:rPr>
          <w:delText>6</w:delText>
        </w:r>
      </w:del>
      <w:ins w:id="130" w:author="Jenda Johnson" w:date="2016-01-29T12:24:00Z">
        <w:del w:id="131" w:author="Jenda Johnson" w:date="2019-07-08T11:28:00Z">
          <w:r w:rsidR="006871BD" w:rsidDel="00ED27BC">
            <w:rPr>
              <w:color w:val="C0504D" w:themeColor="accent2"/>
            </w:rPr>
            <w:delText>138</w:delText>
          </w:r>
        </w:del>
      </w:ins>
      <w:ins w:id="132" w:author="Microsoft Office User" w:date="2016-03-24T07:36:00Z">
        <w:del w:id="133" w:author="Jenda Johnson" w:date="2019-07-08T11:28:00Z">
          <w:r w:rsidR="00F87CF5" w:rsidDel="00ED27BC">
            <w:rPr>
              <w:color w:val="C0504D" w:themeColor="accent2"/>
            </w:rPr>
            <w:delText xml:space="preserve"> </w:delText>
          </w:r>
          <w:r w:rsidR="00F87CF5" w:rsidDel="00ED27BC">
            <w:rPr>
              <w:b/>
              <w:color w:val="C0504D" w:themeColor="accent2"/>
            </w:rPr>
            <w:delText xml:space="preserve">d142 </w:delText>
          </w:r>
        </w:del>
      </w:ins>
    </w:p>
    <w:p w14:paraId="6FA2FA9F" w14:textId="77777777" w:rsidR="00FD6B1F" w:rsidRPr="00414D6C" w:rsidRDefault="00FD6B1F" w:rsidP="00414D6C">
      <w:pPr>
        <w:ind w:left="270"/>
        <w:rPr>
          <w:color w:val="C0504D" w:themeColor="accent2"/>
        </w:rPr>
      </w:pPr>
    </w:p>
    <w:p w14:paraId="5A75A477" w14:textId="437C33C7" w:rsidR="00054DD0" w:rsidRPr="00F87CF5" w:rsidRDefault="00414D6C" w:rsidP="00414D6C">
      <w:pPr>
        <w:ind w:left="270"/>
        <w:rPr>
          <w:b/>
          <w:rPrChange w:id="134" w:author="Microsoft Office User" w:date="2016-03-24T07:37:00Z">
            <w:rPr/>
          </w:rPrChange>
        </w:rPr>
      </w:pPr>
      <w:del w:id="135" w:author="Michael Hubenthal" w:date="2016-01-26T09:43:00Z">
        <w:r w:rsidRPr="00414D6C" w:rsidDel="00CD4BFE">
          <w:delText xml:space="preserve">And </w:delText>
        </w:r>
      </w:del>
      <w:ins w:id="136" w:author="Michael Hubenthal" w:date="2016-01-26T09:43:00Z">
        <w:r w:rsidR="00CD4BFE">
          <w:t xml:space="preserve">Humans could not survive breathing in the </w:t>
        </w:r>
      </w:ins>
      <w:del w:id="137" w:author="Michael Hubenthal" w:date="2016-01-26T09:43:00Z">
        <w:r w:rsidRPr="00414D6C" w:rsidDel="00CD4BFE">
          <w:delText xml:space="preserve">because </w:delText>
        </w:r>
        <w:r w:rsidR="00C7314A" w:rsidDel="00CD4BFE">
          <w:delText xml:space="preserve">the </w:delText>
        </w:r>
      </w:del>
      <w:r w:rsidR="00C7314A">
        <w:t>Martian atmosphere</w:t>
      </w:r>
      <w:r w:rsidR="00054DD0" w:rsidRPr="00414D6C">
        <w:t xml:space="preserve"> </w:t>
      </w:r>
      <w:ins w:id="138" w:author="Michael Hubenthal" w:date="2016-01-26T09:43:00Z">
        <w:r w:rsidR="00CD4BFE">
          <w:t xml:space="preserve">because it is </w:t>
        </w:r>
      </w:ins>
      <w:del w:id="139" w:author="Michael Hubenthal" w:date="2016-01-26T09:43:00Z">
        <w:r w:rsidR="00054DD0" w:rsidRPr="00414D6C" w:rsidDel="00CD4BFE">
          <w:delText xml:space="preserve">is </w:delText>
        </w:r>
      </w:del>
      <w:r w:rsidR="00054DD0" w:rsidRPr="00414D6C">
        <w:t>96% Carbon Dioxide</w:t>
      </w:r>
      <w:del w:id="140" w:author="Michael Hubenthal" w:date="2016-01-26T09:43:00Z">
        <w:r w:rsidRPr="00414D6C" w:rsidDel="00CD4BFE">
          <w:delText xml:space="preserve"> </w:delText>
        </w:r>
        <w:r w:rsidR="00166DAF" w:rsidDel="00CD4BFE">
          <w:delText xml:space="preserve">humans could not survive </w:delText>
        </w:r>
        <w:r w:rsidR="00DE34D4" w:rsidDel="00CD4BFE">
          <w:delText xml:space="preserve">breathing in that </w:delText>
        </w:r>
        <w:r w:rsidR="00C7314A" w:rsidDel="00CD4BFE">
          <w:delText>environment</w:delText>
        </w:r>
      </w:del>
      <w:r w:rsidR="00054DD0" w:rsidRPr="00414D6C">
        <w:t>. Earth</w:t>
      </w:r>
      <w:r w:rsidR="00C7314A">
        <w:t>’s atmosphere</w:t>
      </w:r>
      <w:r w:rsidR="00054DD0" w:rsidRPr="00414D6C">
        <w:t xml:space="preserve"> is 78% Nitrogen and 21% Oxygen.</w:t>
      </w:r>
      <w:r w:rsidR="0053726B">
        <w:t xml:space="preserve"> </w:t>
      </w:r>
      <w:del w:id="141" w:author="Jenda Johnson" w:date="2016-01-29T12:24:00Z">
        <w:r w:rsidR="0053726B" w:rsidRPr="004036A1" w:rsidDel="006871BD">
          <w:rPr>
            <w:color w:val="C0504D" w:themeColor="accent2"/>
          </w:rPr>
          <w:delText>142</w:delText>
        </w:r>
      </w:del>
      <w:ins w:id="142" w:author="Jenda Johnson" w:date="2016-01-29T12:24:00Z">
        <w:del w:id="143" w:author="Jenda Johnson" w:date="2019-07-08T11:28:00Z">
          <w:r w:rsidR="006871BD" w:rsidRPr="004036A1" w:rsidDel="00ED27BC">
            <w:rPr>
              <w:color w:val="C0504D" w:themeColor="accent2"/>
            </w:rPr>
            <w:delText>1</w:delText>
          </w:r>
          <w:r w:rsidR="006871BD" w:rsidDel="00ED27BC">
            <w:rPr>
              <w:color w:val="C0504D" w:themeColor="accent2"/>
            </w:rPr>
            <w:delText>51</w:delText>
          </w:r>
        </w:del>
      </w:ins>
      <w:ins w:id="144" w:author="Microsoft Office User" w:date="2016-03-24T07:37:00Z">
        <w:del w:id="145" w:author="Jenda Johnson" w:date="2019-07-08T11:28:00Z">
          <w:r w:rsidR="00F87CF5" w:rsidDel="00ED27BC">
            <w:rPr>
              <w:color w:val="C0504D" w:themeColor="accent2"/>
            </w:rPr>
            <w:delText xml:space="preserve"> </w:delText>
          </w:r>
          <w:r w:rsidR="00F87CF5" w:rsidDel="00ED27BC">
            <w:rPr>
              <w:b/>
              <w:color w:val="C0504D" w:themeColor="accent2"/>
            </w:rPr>
            <w:delText>155</w:delText>
          </w:r>
        </w:del>
      </w:ins>
    </w:p>
    <w:p w14:paraId="6E334910" w14:textId="77777777" w:rsidR="00C7314A" w:rsidRDefault="00C7314A" w:rsidP="00414D6C">
      <w:pPr>
        <w:ind w:left="270"/>
      </w:pPr>
    </w:p>
    <w:p w14:paraId="4086D0DD" w14:textId="0FD08D51" w:rsidR="004036A1" w:rsidRDefault="003C3FCB" w:rsidP="00414D6C">
      <w:pPr>
        <w:ind w:left="270"/>
      </w:pPr>
      <w:r>
        <w:t>In</w:t>
      </w:r>
      <w:r w:rsidR="00BB36B9">
        <w:t xml:space="preserve"> the past century we have </w:t>
      </w:r>
      <w:r>
        <w:t xml:space="preserve">learned much </w:t>
      </w:r>
      <w:r w:rsidR="00BB36B9">
        <w:t>about Earth</w:t>
      </w:r>
      <w:r>
        <w:t>’s interior</w:t>
      </w:r>
      <w:r w:rsidR="00BB36B9">
        <w:t xml:space="preserve">, but we </w:t>
      </w:r>
      <w:r w:rsidR="000C2D83">
        <w:t xml:space="preserve">have </w:t>
      </w:r>
      <w:del w:id="146" w:author="Michael Hubenthal" w:date="2016-01-26T09:44:00Z">
        <w:r w:rsidR="000C2D83" w:rsidDel="00CD4BFE">
          <w:delText xml:space="preserve">scant </w:delText>
        </w:r>
      </w:del>
      <w:ins w:id="147" w:author="Michael Hubenthal" w:date="2016-01-26T09:44:00Z">
        <w:r w:rsidR="00CD4BFE">
          <w:t xml:space="preserve">little direct evidence for </w:t>
        </w:r>
      </w:ins>
      <w:del w:id="148" w:author="Michael Hubenthal" w:date="2016-01-26T09:44:00Z">
        <w:r w:rsidR="000C2D83" w:rsidDel="00CD4BFE">
          <w:delText>idea of</w:delText>
        </w:r>
        <w:r w:rsidR="00C7314A" w:rsidDel="00CD4BFE">
          <w:delText xml:space="preserve"> </w:delText>
        </w:r>
      </w:del>
      <w:r w:rsidR="00C7314A">
        <w:t>what is inside of Mars</w:t>
      </w:r>
      <w:ins w:id="149" w:author="Michael Hubenthal" w:date="2016-01-26T09:44:00Z">
        <w:r w:rsidR="00CD4BFE">
          <w:t>.</w:t>
        </w:r>
      </w:ins>
      <w:del w:id="150" w:author="Michael Hubenthal" w:date="2016-01-26T09:44:00Z">
        <w:r w:rsidR="00C7314A" w:rsidDel="00CD4BFE">
          <w:delText>?</w:delText>
        </w:r>
      </w:del>
      <w:r w:rsidR="00C7314A">
        <w:t xml:space="preserve"> </w:t>
      </w:r>
      <w:del w:id="151" w:author="Jenda Johnson" w:date="2016-01-29T12:25:00Z">
        <w:r w:rsidR="00DF4F82" w:rsidRPr="004036A1" w:rsidDel="006871BD">
          <w:rPr>
            <w:color w:val="C0504D" w:themeColor="accent2"/>
          </w:rPr>
          <w:delText>150</w:delText>
        </w:r>
        <w:r w:rsidR="00DF4F82" w:rsidDel="006871BD">
          <w:delText xml:space="preserve"> </w:delText>
        </w:r>
      </w:del>
      <w:ins w:id="152" w:author="Jenda Johnson" w:date="2016-01-29T12:25:00Z">
        <w:del w:id="153" w:author="Jenda Johnson" w:date="2019-07-08T11:28:00Z">
          <w:r w:rsidR="006871BD" w:rsidRPr="004036A1" w:rsidDel="00ED27BC">
            <w:rPr>
              <w:color w:val="C0504D" w:themeColor="accent2"/>
            </w:rPr>
            <w:delText>1</w:delText>
          </w:r>
          <w:r w:rsidR="006871BD" w:rsidDel="00ED27BC">
            <w:rPr>
              <w:color w:val="C0504D" w:themeColor="accent2"/>
            </w:rPr>
            <w:delText>59</w:delText>
          </w:r>
          <w:r w:rsidR="006871BD" w:rsidDel="00ED27BC">
            <w:delText xml:space="preserve"> </w:delText>
          </w:r>
        </w:del>
      </w:ins>
      <w:ins w:id="154" w:author="Microsoft Office User" w:date="2016-03-24T07:37:00Z">
        <w:del w:id="155" w:author="Jenda Johnson" w:date="2019-07-08T11:28:00Z">
          <w:r w:rsidR="00F87CF5" w:rsidDel="00ED27BC">
            <w:delText>2002</w:delText>
          </w:r>
        </w:del>
      </w:ins>
    </w:p>
    <w:p w14:paraId="0F07976A" w14:textId="77777777" w:rsidR="004036A1" w:rsidRDefault="004036A1" w:rsidP="00414D6C">
      <w:pPr>
        <w:ind w:left="270"/>
      </w:pPr>
    </w:p>
    <w:p w14:paraId="31486AEA" w14:textId="3445684A" w:rsidR="00C7314A" w:rsidRDefault="004E4BBB" w:rsidP="00414D6C">
      <w:pPr>
        <w:ind w:left="270"/>
      </w:pPr>
      <w:r>
        <w:t>G</w:t>
      </w:r>
      <w:r w:rsidR="00C7314A">
        <w:t xml:space="preserve">eophysical monitoring instruments </w:t>
      </w:r>
      <w:r w:rsidR="00A5741B">
        <w:t>will</w:t>
      </w:r>
      <w:r>
        <w:t xml:space="preserve"> </w:t>
      </w:r>
      <w:ins w:id="156" w:author="Jenda Johnson" w:date="2016-03-14T13:22:00Z">
        <w:r w:rsidR="0009522D">
          <w:t xml:space="preserve">soon </w:t>
        </w:r>
      </w:ins>
      <w:r>
        <w:t xml:space="preserve">be deployed </w:t>
      </w:r>
      <w:r w:rsidR="000C2D83">
        <w:t>to</w:t>
      </w:r>
      <w:r>
        <w:t xml:space="preserve"> </w:t>
      </w:r>
      <w:r w:rsidR="00C7314A">
        <w:t>Mars</w:t>
      </w:r>
      <w:del w:id="157" w:author="Jenda Johnson" w:date="2016-03-14T13:22:00Z">
        <w:r w:rsidR="000C2D83" w:rsidDel="0009522D">
          <w:delText xml:space="preserve"> </w:delText>
        </w:r>
        <w:commentRangeStart w:id="158"/>
        <w:r w:rsidR="000C2D83" w:rsidDel="0009522D">
          <w:delText>in March of 2017</w:delText>
        </w:r>
        <w:commentRangeEnd w:id="158"/>
        <w:r w:rsidR="00CD4BFE" w:rsidDel="0009522D">
          <w:rPr>
            <w:rStyle w:val="CommentReference"/>
            <w:vanish/>
          </w:rPr>
          <w:commentReference w:id="158"/>
        </w:r>
      </w:del>
      <w:r w:rsidR="000C2D83">
        <w:t>. Hopefully</w:t>
      </w:r>
      <w:ins w:id="159" w:author="Michael Hubenthal" w:date="2016-01-26T09:44:00Z">
        <w:r w:rsidR="00CD4BFE">
          <w:t>,</w:t>
        </w:r>
      </w:ins>
      <w:r w:rsidR="000C2D83">
        <w:t xml:space="preserve"> these </w:t>
      </w:r>
      <w:del w:id="160" w:author="Michael Hubenthal" w:date="2016-01-26T09:45:00Z">
        <w:r w:rsidR="000C2D83" w:rsidDel="00CD4BFE">
          <w:delText>have a key</w:delText>
        </w:r>
      </w:del>
      <w:ins w:id="161" w:author="Michael Hubenthal" w:date="2016-01-26T09:45:00Z">
        <w:r w:rsidR="00CD4BFE">
          <w:t xml:space="preserve">will help to provide evidence to answer </w:t>
        </w:r>
      </w:ins>
      <w:del w:id="162" w:author="Michael Hubenthal" w:date="2016-01-26T09:45:00Z">
        <w:r w:rsidR="000C2D83" w:rsidDel="00CD4BFE">
          <w:delText xml:space="preserve"> to </w:delText>
        </w:r>
      </w:del>
      <w:r w:rsidR="000C2D83">
        <w:t xml:space="preserve">the many questions </w:t>
      </w:r>
      <w:ins w:id="163" w:author="Michael Hubenthal" w:date="2016-01-26T09:45:00Z">
        <w:r w:rsidR="00CD4BFE">
          <w:t xml:space="preserve">we have </w:t>
        </w:r>
      </w:ins>
      <w:r w:rsidR="000C2D83">
        <w:t xml:space="preserve">about what </w:t>
      </w:r>
      <w:r w:rsidR="00A5741B">
        <w:t>lies below the surface of the red planet</w:t>
      </w:r>
      <w:r w:rsidR="00C7314A">
        <w:t>.</w:t>
      </w:r>
      <w:r w:rsidR="0053726B">
        <w:t xml:space="preserve"> </w:t>
      </w:r>
      <w:del w:id="164" w:author="Jenda Johnson" w:date="2016-01-29T12:25:00Z">
        <w:r w:rsidR="0053726B" w:rsidRPr="004036A1" w:rsidDel="006871BD">
          <w:rPr>
            <w:color w:val="C0504D" w:themeColor="accent2"/>
          </w:rPr>
          <w:delText>203</w:delText>
        </w:r>
      </w:del>
      <w:ins w:id="165" w:author="Jenda Johnson" w:date="2016-01-29T12:25:00Z">
        <w:del w:id="166" w:author="Jenda Johnson" w:date="2019-07-08T11:28:00Z">
          <w:r w:rsidR="006871BD" w:rsidDel="00ED27BC">
            <w:rPr>
              <w:color w:val="C0504D" w:themeColor="accent2"/>
            </w:rPr>
            <w:delText>213</w:delText>
          </w:r>
        </w:del>
      </w:ins>
      <w:ins w:id="167" w:author="Microsoft Office User" w:date="2016-03-24T07:37:00Z">
        <w:del w:id="168" w:author="Jenda Johnson" w:date="2019-07-08T11:28:00Z">
          <w:r w:rsidR="00F87CF5" w:rsidDel="00ED27BC">
            <w:rPr>
              <w:color w:val="C0504D" w:themeColor="accent2"/>
            </w:rPr>
            <w:delText xml:space="preserve"> 216</w:delText>
          </w:r>
        </w:del>
      </w:ins>
    </w:p>
    <w:p w14:paraId="423A6FB2" w14:textId="77777777" w:rsidR="00290850" w:rsidRPr="00414D6C" w:rsidRDefault="00290850" w:rsidP="00414D6C">
      <w:pPr>
        <w:ind w:left="270"/>
      </w:pPr>
    </w:p>
    <w:sectPr w:rsidR="00290850" w:rsidRPr="00414D6C" w:rsidSect="007D37A0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2" w:author="Michael Hubenthal" w:date="2016-01-26T09:34:00Z" w:initials="MH">
    <w:p w14:paraId="56DBCD97" w14:textId="77777777" w:rsidR="00CD4BFE" w:rsidRDefault="00CD4BFE">
      <w:pPr>
        <w:pStyle w:val="CommentText"/>
      </w:pPr>
      <w:r>
        <w:rPr>
          <w:rStyle w:val="CommentReference"/>
        </w:rPr>
        <w:annotationRef/>
      </w:r>
      <w:r>
        <w:t>Shouldn’t this be 365 and a quarter?</w:t>
      </w:r>
    </w:p>
  </w:comment>
  <w:comment w:id="121" w:author="Michael Hubenthal" w:date="2016-01-26T09:43:00Z" w:initials="MH">
    <w:p w14:paraId="496AF019" w14:textId="77777777" w:rsidR="00CD4BFE" w:rsidRDefault="00CD4BFE">
      <w:pPr>
        <w:pStyle w:val="CommentText"/>
      </w:pPr>
      <w:r>
        <w:rPr>
          <w:rStyle w:val="CommentReference"/>
        </w:rPr>
        <w:annotationRef/>
      </w:r>
      <w:r>
        <w:t>Is this F or C?</w:t>
      </w:r>
    </w:p>
  </w:comment>
  <w:comment w:id="158" w:author="Michael Hubenthal" w:date="2016-01-26T09:44:00Z" w:initials="MH">
    <w:p w14:paraId="2689CB8C" w14:textId="77777777" w:rsidR="00CD4BFE" w:rsidRDefault="00CD4BFE">
      <w:pPr>
        <w:pStyle w:val="CommentText"/>
      </w:pPr>
      <w:r>
        <w:rPr>
          <w:rStyle w:val="CommentReference"/>
        </w:rPr>
        <w:annotationRef/>
      </w:r>
      <w:proofErr w:type="spellStart"/>
      <w:r>
        <w:t>Im</w:t>
      </w:r>
      <w:proofErr w:type="spellEnd"/>
      <w:r>
        <w:t xml:space="preserve"> assuming we should drop this based on what Tammy said?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DBCD97" w15:done="0"/>
  <w15:commentEx w15:paraId="496AF019" w15:done="0"/>
  <w15:commentEx w15:paraId="2689CB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da Johnson">
    <w15:presenceInfo w15:providerId="Windows Live" w15:userId="08a9b82d4ff8367e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revisionView w:markup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2"/>
  </w:compat>
  <w:rsids>
    <w:rsidRoot w:val="00E549C8"/>
    <w:rsid w:val="00013EE3"/>
    <w:rsid w:val="00021643"/>
    <w:rsid w:val="00054DD0"/>
    <w:rsid w:val="0009522D"/>
    <w:rsid w:val="000C2D83"/>
    <w:rsid w:val="000E3371"/>
    <w:rsid w:val="00114709"/>
    <w:rsid w:val="00162406"/>
    <w:rsid w:val="00166DAF"/>
    <w:rsid w:val="001C31E2"/>
    <w:rsid w:val="002236EF"/>
    <w:rsid w:val="0024645C"/>
    <w:rsid w:val="00290850"/>
    <w:rsid w:val="00294636"/>
    <w:rsid w:val="00355F75"/>
    <w:rsid w:val="003C3FCB"/>
    <w:rsid w:val="004036A1"/>
    <w:rsid w:val="00414D6C"/>
    <w:rsid w:val="0042255F"/>
    <w:rsid w:val="004B6B66"/>
    <w:rsid w:val="004E4BBB"/>
    <w:rsid w:val="0053726B"/>
    <w:rsid w:val="00585B1E"/>
    <w:rsid w:val="006871BD"/>
    <w:rsid w:val="006B30D0"/>
    <w:rsid w:val="00703BE3"/>
    <w:rsid w:val="0070663A"/>
    <w:rsid w:val="007466FA"/>
    <w:rsid w:val="007D37A0"/>
    <w:rsid w:val="008E3C9C"/>
    <w:rsid w:val="009025AE"/>
    <w:rsid w:val="00903EA0"/>
    <w:rsid w:val="009050C4"/>
    <w:rsid w:val="00936817"/>
    <w:rsid w:val="00986064"/>
    <w:rsid w:val="009B29D9"/>
    <w:rsid w:val="00A5741B"/>
    <w:rsid w:val="00B52F5D"/>
    <w:rsid w:val="00BB36B9"/>
    <w:rsid w:val="00BE554A"/>
    <w:rsid w:val="00C7314A"/>
    <w:rsid w:val="00CD4BFE"/>
    <w:rsid w:val="00DC2F19"/>
    <w:rsid w:val="00DE34D4"/>
    <w:rsid w:val="00DF4F82"/>
    <w:rsid w:val="00E02495"/>
    <w:rsid w:val="00E172F9"/>
    <w:rsid w:val="00E21C77"/>
    <w:rsid w:val="00E549C8"/>
    <w:rsid w:val="00EA4AF8"/>
    <w:rsid w:val="00ED27BC"/>
    <w:rsid w:val="00F06687"/>
    <w:rsid w:val="00F66CE0"/>
    <w:rsid w:val="00F853D5"/>
    <w:rsid w:val="00F87CF5"/>
    <w:rsid w:val="00FD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C97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7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4B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B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BFE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B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BFE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FE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D2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373</Words>
  <Characters>2130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Volcano Video Productions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Jenda Johnson</dc:creator>
  <cp:keywords/>
  <dc:description/>
  <cp:lastModifiedBy>Jenda Johnson</cp:lastModifiedBy>
  <cp:revision>7</cp:revision>
  <dcterms:created xsi:type="dcterms:W3CDTF">2016-01-26T14:45:00Z</dcterms:created>
  <dcterms:modified xsi:type="dcterms:W3CDTF">2019-07-08T18:30:00Z</dcterms:modified>
</cp:coreProperties>
</file>